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9F" w:rsidRDefault="005C1C9F" w:rsidP="005C1C9F">
      <w:pPr>
        <w:ind w:right="5102"/>
        <w:jc w:val="center"/>
        <w:rPr>
          <w:sz w:val="28"/>
          <w:szCs w:val="28"/>
        </w:rPr>
      </w:pPr>
      <w:r>
        <w:rPr>
          <w:sz w:val="28"/>
          <w:szCs w:val="28"/>
        </w:rPr>
        <w:t xml:space="preserve">          Администрация</w:t>
      </w:r>
    </w:p>
    <w:p w:rsidR="005C1C9F" w:rsidRDefault="005C1C9F" w:rsidP="005C1C9F">
      <w:pPr>
        <w:ind w:right="5102"/>
        <w:jc w:val="center"/>
        <w:rPr>
          <w:sz w:val="28"/>
          <w:szCs w:val="28"/>
        </w:rPr>
      </w:pPr>
      <w:r>
        <w:rPr>
          <w:sz w:val="28"/>
          <w:szCs w:val="28"/>
        </w:rPr>
        <w:t>муниципального образования</w:t>
      </w:r>
    </w:p>
    <w:p w:rsidR="005C1C9F" w:rsidRDefault="005C1C9F" w:rsidP="005C1C9F">
      <w:pPr>
        <w:ind w:right="5102"/>
        <w:jc w:val="center"/>
        <w:rPr>
          <w:sz w:val="28"/>
          <w:szCs w:val="28"/>
        </w:rPr>
      </w:pPr>
      <w:r>
        <w:rPr>
          <w:sz w:val="28"/>
          <w:szCs w:val="28"/>
        </w:rPr>
        <w:t>Романовский сельсовет</w:t>
      </w:r>
    </w:p>
    <w:p w:rsidR="005C1C9F" w:rsidRDefault="005C1C9F" w:rsidP="005C1C9F">
      <w:pPr>
        <w:ind w:right="5102"/>
        <w:jc w:val="center"/>
        <w:rPr>
          <w:sz w:val="28"/>
          <w:szCs w:val="28"/>
        </w:rPr>
      </w:pPr>
      <w:proofErr w:type="spellStart"/>
      <w:r>
        <w:rPr>
          <w:sz w:val="28"/>
          <w:szCs w:val="28"/>
        </w:rPr>
        <w:t>Пономаревского</w:t>
      </w:r>
      <w:proofErr w:type="spellEnd"/>
      <w:r>
        <w:rPr>
          <w:sz w:val="28"/>
          <w:szCs w:val="28"/>
        </w:rPr>
        <w:t xml:space="preserve"> района</w:t>
      </w:r>
    </w:p>
    <w:p w:rsidR="005C1C9F" w:rsidRDefault="005C1C9F" w:rsidP="005C1C9F">
      <w:pPr>
        <w:ind w:right="5102"/>
        <w:jc w:val="center"/>
        <w:rPr>
          <w:sz w:val="28"/>
          <w:szCs w:val="28"/>
        </w:rPr>
      </w:pPr>
      <w:r>
        <w:rPr>
          <w:sz w:val="28"/>
          <w:szCs w:val="28"/>
        </w:rPr>
        <w:t>Оренбургской области</w:t>
      </w:r>
    </w:p>
    <w:p w:rsidR="005C1C9F" w:rsidRDefault="005C1C9F" w:rsidP="005C1C9F">
      <w:pPr>
        <w:ind w:right="5102"/>
        <w:jc w:val="center"/>
        <w:rPr>
          <w:sz w:val="32"/>
          <w:szCs w:val="32"/>
        </w:rPr>
      </w:pPr>
      <w:r w:rsidRPr="005C1C9F">
        <w:rPr>
          <w:sz w:val="32"/>
          <w:szCs w:val="32"/>
        </w:rPr>
        <w:t xml:space="preserve">РАСПОРЯЖЕНИЕ    </w:t>
      </w:r>
    </w:p>
    <w:p w:rsidR="005C1C9F" w:rsidRPr="00741BD5" w:rsidRDefault="005C1C9F" w:rsidP="005C1C9F">
      <w:pPr>
        <w:ind w:right="5102"/>
        <w:jc w:val="center"/>
        <w:rPr>
          <w:sz w:val="28"/>
          <w:szCs w:val="28"/>
        </w:rPr>
      </w:pPr>
      <w:r w:rsidRPr="00741BD5">
        <w:rPr>
          <w:sz w:val="28"/>
          <w:szCs w:val="28"/>
        </w:rPr>
        <w:t>17.11.2015</w:t>
      </w:r>
      <w:r w:rsidR="00741BD5" w:rsidRPr="00741BD5">
        <w:rPr>
          <w:sz w:val="28"/>
          <w:szCs w:val="28"/>
        </w:rPr>
        <w:t xml:space="preserve">г </w:t>
      </w:r>
      <w:r w:rsidRPr="00741BD5">
        <w:rPr>
          <w:sz w:val="28"/>
          <w:szCs w:val="28"/>
        </w:rPr>
        <w:t xml:space="preserve"> № 54-Р            </w:t>
      </w:r>
    </w:p>
    <w:p w:rsidR="005C1C9F" w:rsidRPr="005C1C9F" w:rsidRDefault="00307D40" w:rsidP="00307D4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5C1C9F">
        <w:rPr>
          <w:rFonts w:ascii="Times New Roman" w:eastAsia="Times New Roman" w:hAnsi="Times New Roman" w:cs="Times New Roman"/>
          <w:bCs/>
          <w:kern w:val="36"/>
          <w:sz w:val="28"/>
          <w:szCs w:val="28"/>
          <w:lang w:eastAsia="ru-RU"/>
        </w:rPr>
        <w:t xml:space="preserve">О создании </w:t>
      </w:r>
      <w:proofErr w:type="gramStart"/>
      <w:r w:rsidRPr="005C1C9F">
        <w:rPr>
          <w:rFonts w:ascii="Times New Roman" w:eastAsia="Times New Roman" w:hAnsi="Times New Roman" w:cs="Times New Roman"/>
          <w:bCs/>
          <w:kern w:val="36"/>
          <w:sz w:val="28"/>
          <w:szCs w:val="28"/>
          <w:lang w:eastAsia="ru-RU"/>
        </w:rPr>
        <w:t>координационного</w:t>
      </w:r>
      <w:proofErr w:type="gramEnd"/>
    </w:p>
    <w:p w:rsidR="00307D40" w:rsidRPr="005C1C9F" w:rsidRDefault="00307D40" w:rsidP="00307D40">
      <w:pPr>
        <w:spacing w:before="100" w:beforeAutospacing="1" w:after="100" w:afterAutospacing="1" w:line="240" w:lineRule="auto"/>
        <w:outlineLvl w:val="0"/>
        <w:rPr>
          <w:rFonts w:ascii="Times New Roman" w:eastAsia="Times New Roman" w:hAnsi="Times New Roman" w:cs="Times New Roman"/>
          <w:bCs/>
          <w:kern w:val="36"/>
          <w:sz w:val="32"/>
          <w:szCs w:val="32"/>
          <w:lang w:eastAsia="ru-RU"/>
        </w:rPr>
      </w:pPr>
      <w:r w:rsidRPr="005C1C9F">
        <w:rPr>
          <w:rFonts w:ascii="Times New Roman" w:eastAsia="Times New Roman" w:hAnsi="Times New Roman" w:cs="Times New Roman"/>
          <w:bCs/>
          <w:kern w:val="36"/>
          <w:sz w:val="28"/>
          <w:szCs w:val="28"/>
          <w:lang w:eastAsia="ru-RU"/>
        </w:rPr>
        <w:t>совета по развитию предпринимательства</w:t>
      </w:r>
      <w:r w:rsidRPr="005C1C9F">
        <w:rPr>
          <w:rFonts w:ascii="Times New Roman" w:eastAsia="Times New Roman" w:hAnsi="Times New Roman" w:cs="Times New Roman"/>
          <w:bCs/>
          <w:kern w:val="36"/>
          <w:sz w:val="32"/>
          <w:szCs w:val="32"/>
          <w:lang w:eastAsia="ru-RU"/>
        </w:rPr>
        <w:t xml:space="preserve"> </w:t>
      </w:r>
    </w:p>
    <w:p w:rsidR="00307D40" w:rsidRPr="00307D40" w:rsidRDefault="00307D40" w:rsidP="00307D40">
      <w:pPr>
        <w:spacing w:before="100" w:beforeAutospacing="1" w:after="100" w:afterAutospacing="1" w:line="240" w:lineRule="auto"/>
        <w:outlineLvl w:val="0"/>
        <w:rPr>
          <w:rFonts w:ascii="Times New Roman" w:eastAsia="Times New Roman" w:hAnsi="Times New Roman" w:cs="Times New Roman"/>
          <w:sz w:val="24"/>
          <w:szCs w:val="24"/>
          <w:lang w:eastAsia="ru-RU"/>
        </w:rPr>
      </w:pPr>
      <w:proofErr w:type="gramStart"/>
      <w:r w:rsidRPr="00307D40">
        <w:rPr>
          <w:rFonts w:ascii="Times New Roman" w:eastAsia="Times New Roman" w:hAnsi="Times New Roman" w:cs="Times New Roman"/>
          <w:sz w:val="24"/>
          <w:szCs w:val="24"/>
          <w:lang w:eastAsia="ru-RU"/>
        </w:rPr>
        <w:t xml:space="preserve">В соответствии с Федеральными законами от </w:t>
      </w:r>
      <w:hyperlink r:id="rId5" w:tooltip="6 октября" w:history="1">
        <w:r w:rsidRPr="00307D40">
          <w:rPr>
            <w:rFonts w:ascii="Times New Roman" w:eastAsia="Times New Roman" w:hAnsi="Times New Roman" w:cs="Times New Roman"/>
            <w:color w:val="0000FF"/>
            <w:sz w:val="24"/>
            <w:szCs w:val="24"/>
            <w:u w:val="single"/>
            <w:lang w:eastAsia="ru-RU"/>
          </w:rPr>
          <w:t>6 октября</w:t>
        </w:r>
      </w:hyperlink>
      <w:r w:rsidRPr="00307D40">
        <w:rPr>
          <w:rFonts w:ascii="Times New Roman" w:eastAsia="Times New Roman" w:hAnsi="Times New Roman" w:cs="Times New Roman"/>
          <w:sz w:val="24"/>
          <w:szCs w:val="24"/>
          <w:lang w:eastAsia="ru-RU"/>
        </w:rPr>
        <w:t xml:space="preserve"> 2003 года «Об общих принципах </w:t>
      </w:r>
      <w:hyperlink r:id="rId6" w:tooltip="Органы местного самоуправления" w:history="1">
        <w:r w:rsidRPr="00307D40">
          <w:rPr>
            <w:rFonts w:ascii="Times New Roman" w:eastAsia="Times New Roman" w:hAnsi="Times New Roman" w:cs="Times New Roman"/>
            <w:color w:val="0000FF"/>
            <w:sz w:val="24"/>
            <w:szCs w:val="24"/>
            <w:u w:val="single"/>
            <w:lang w:eastAsia="ru-RU"/>
          </w:rPr>
          <w:t>организации местного самоуправления</w:t>
        </w:r>
      </w:hyperlink>
      <w:r w:rsidRPr="00307D40">
        <w:rPr>
          <w:rFonts w:ascii="Times New Roman" w:eastAsia="Times New Roman" w:hAnsi="Times New Roman" w:cs="Times New Roman"/>
          <w:sz w:val="24"/>
          <w:szCs w:val="24"/>
          <w:lang w:eastAsia="ru-RU"/>
        </w:rPr>
        <w:t xml:space="preserve"> в Российской Федерации», от 01.01.</w:t>
      </w:r>
      <w:r w:rsidR="004B4EAB">
        <w:rPr>
          <w:rFonts w:ascii="Times New Roman" w:eastAsia="Times New Roman" w:hAnsi="Times New Roman" w:cs="Times New Roman"/>
          <w:sz w:val="24"/>
          <w:szCs w:val="24"/>
          <w:lang w:eastAsia="ru-RU"/>
        </w:rPr>
        <w:t>20</w:t>
      </w:r>
      <w:r w:rsidRPr="00307D40">
        <w:rPr>
          <w:rFonts w:ascii="Times New Roman" w:eastAsia="Times New Roman" w:hAnsi="Times New Roman" w:cs="Times New Roman"/>
          <w:sz w:val="24"/>
          <w:szCs w:val="24"/>
          <w:lang w:eastAsia="ru-RU"/>
        </w:rPr>
        <w:t xml:space="preserve">01 года «О развитии малого и </w:t>
      </w:r>
      <w:hyperlink r:id="rId7" w:tooltip="Среднее предпринимательство" w:history="1">
        <w:r w:rsidRPr="00307D40">
          <w:rPr>
            <w:rFonts w:ascii="Times New Roman" w:eastAsia="Times New Roman" w:hAnsi="Times New Roman" w:cs="Times New Roman"/>
            <w:color w:val="0000FF"/>
            <w:sz w:val="24"/>
            <w:szCs w:val="24"/>
            <w:u w:val="single"/>
            <w:lang w:eastAsia="ru-RU"/>
          </w:rPr>
          <w:t>среднего предпринимательства</w:t>
        </w:r>
      </w:hyperlink>
      <w:r w:rsidRPr="00307D40">
        <w:rPr>
          <w:rFonts w:ascii="Times New Roman" w:eastAsia="Times New Roman" w:hAnsi="Times New Roman" w:cs="Times New Roman"/>
          <w:sz w:val="24"/>
          <w:szCs w:val="24"/>
          <w:lang w:eastAsia="ru-RU"/>
        </w:rPr>
        <w:t xml:space="preserve"> в Российской Федерации», от 01.01.</w:t>
      </w:r>
      <w:r w:rsidR="004B4EAB">
        <w:rPr>
          <w:rFonts w:ascii="Times New Roman" w:eastAsia="Times New Roman" w:hAnsi="Times New Roman" w:cs="Times New Roman"/>
          <w:sz w:val="24"/>
          <w:szCs w:val="24"/>
          <w:lang w:eastAsia="ru-RU"/>
        </w:rPr>
        <w:t>20</w:t>
      </w:r>
      <w:r w:rsidRPr="00307D40">
        <w:rPr>
          <w:rFonts w:ascii="Times New Roman" w:eastAsia="Times New Roman" w:hAnsi="Times New Roman" w:cs="Times New Roman"/>
          <w:sz w:val="24"/>
          <w:szCs w:val="24"/>
          <w:lang w:eastAsia="ru-RU"/>
        </w:rPr>
        <w:t xml:space="preserve">01 года «Об особенностях отчуждения недвижимого имущества, находящегося в государственной собственности субъектов Российской Федерации или в </w:t>
      </w:r>
      <w:hyperlink r:id="rId8" w:tooltip="Муниципальная собственность" w:history="1">
        <w:r w:rsidRPr="00307D40">
          <w:rPr>
            <w:rFonts w:ascii="Times New Roman" w:eastAsia="Times New Roman" w:hAnsi="Times New Roman" w:cs="Times New Roman"/>
            <w:color w:val="0000FF"/>
            <w:sz w:val="24"/>
            <w:szCs w:val="24"/>
            <w:u w:val="single"/>
            <w:lang w:eastAsia="ru-RU"/>
          </w:rPr>
          <w:t>муниципальной собственности</w:t>
        </w:r>
      </w:hyperlink>
      <w:r w:rsidRPr="00307D40">
        <w:rPr>
          <w:rFonts w:ascii="Times New Roman" w:eastAsia="Times New Roman" w:hAnsi="Times New Roman" w:cs="Times New Roman"/>
          <w:sz w:val="24"/>
          <w:szCs w:val="24"/>
          <w:lang w:eastAsia="ru-RU"/>
        </w:rPr>
        <w:t xml:space="preserve"> и арендуемого субъектами малого и среднего предпринимательства, и о внесении</w:t>
      </w:r>
      <w:proofErr w:type="gramEnd"/>
      <w:r w:rsidRPr="00307D40">
        <w:rPr>
          <w:rFonts w:ascii="Times New Roman" w:eastAsia="Times New Roman" w:hAnsi="Times New Roman" w:cs="Times New Roman"/>
          <w:sz w:val="24"/>
          <w:szCs w:val="24"/>
          <w:lang w:eastAsia="ru-RU"/>
        </w:rPr>
        <w:t xml:space="preserve"> изменений в отдельные законодательные акты Российской Федерации»,  </w:t>
      </w:r>
      <w:r>
        <w:rPr>
          <w:rFonts w:ascii="Times New Roman" w:eastAsia="Times New Roman" w:hAnsi="Times New Roman" w:cs="Times New Roman"/>
          <w:sz w:val="24"/>
          <w:szCs w:val="24"/>
          <w:lang w:eastAsia="ru-RU"/>
        </w:rPr>
        <w:t>В соответствии с</w:t>
      </w:r>
      <w:r w:rsidRPr="00307D40">
        <w:rPr>
          <w:rFonts w:ascii="Times New Roman" w:eastAsia="Times New Roman" w:hAnsi="Times New Roman" w:cs="Times New Roman"/>
          <w:sz w:val="24"/>
          <w:szCs w:val="24"/>
          <w:lang w:eastAsia="ru-RU"/>
        </w:rPr>
        <w:t xml:space="preserve"> Устав</w:t>
      </w:r>
      <w:r>
        <w:rPr>
          <w:rFonts w:ascii="Times New Roman" w:eastAsia="Times New Roman" w:hAnsi="Times New Roman" w:cs="Times New Roman"/>
          <w:sz w:val="24"/>
          <w:szCs w:val="24"/>
          <w:lang w:eastAsia="ru-RU"/>
        </w:rPr>
        <w:t>ом</w:t>
      </w:r>
      <w:r w:rsidRPr="00307D40">
        <w:rPr>
          <w:rFonts w:ascii="Times New Roman" w:eastAsia="Times New Roman" w:hAnsi="Times New Roman" w:cs="Times New Roman"/>
          <w:sz w:val="24"/>
          <w:szCs w:val="24"/>
          <w:lang w:eastAsia="ru-RU"/>
        </w:rPr>
        <w:t xml:space="preserve"> сельского поселения, в целях реализации муниципальной политики в области малого и среднего предпринимательства, создания максимально благоприятных условий развития, поддержки малого и среднего предпринимательства в </w:t>
      </w:r>
      <w:r>
        <w:rPr>
          <w:rFonts w:ascii="Times New Roman" w:eastAsia="Times New Roman" w:hAnsi="Times New Roman" w:cs="Times New Roman"/>
          <w:sz w:val="24"/>
          <w:szCs w:val="24"/>
          <w:lang w:eastAsia="ru-RU"/>
        </w:rPr>
        <w:t>мо Романовский сельсовет</w:t>
      </w:r>
      <w:proofErr w:type="gramStart"/>
      <w:r w:rsidRPr="00307D40">
        <w:rPr>
          <w:rFonts w:ascii="Times New Roman" w:eastAsia="Times New Roman" w:hAnsi="Times New Roman" w:cs="Times New Roman"/>
          <w:sz w:val="24"/>
          <w:szCs w:val="24"/>
          <w:lang w:eastAsia="ru-RU"/>
        </w:rPr>
        <w:t xml:space="preserve"> :</w:t>
      </w:r>
      <w:proofErr w:type="gramEnd"/>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sidRPr="00307D40">
        <w:rPr>
          <w:rFonts w:ascii="Times New Roman" w:eastAsia="Times New Roman" w:hAnsi="Times New Roman" w:cs="Times New Roman"/>
          <w:sz w:val="24"/>
          <w:szCs w:val="24"/>
          <w:lang w:eastAsia="ru-RU"/>
        </w:rPr>
        <w:t>1. Создать координационный совет по развитию предпринимательства при главе сельского поселения</w:t>
      </w:r>
      <w:proofErr w:type="gramStart"/>
      <w:r w:rsidRPr="00307D40">
        <w:rPr>
          <w:rFonts w:ascii="Times New Roman" w:eastAsia="Times New Roman" w:hAnsi="Times New Roman" w:cs="Times New Roman"/>
          <w:sz w:val="24"/>
          <w:szCs w:val="24"/>
          <w:lang w:eastAsia="ru-RU"/>
        </w:rPr>
        <w:t xml:space="preserve"> .</w:t>
      </w:r>
      <w:proofErr w:type="gramEnd"/>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sidRPr="00307D40">
        <w:rPr>
          <w:rFonts w:ascii="Times New Roman" w:eastAsia="Times New Roman" w:hAnsi="Times New Roman" w:cs="Times New Roman"/>
          <w:sz w:val="24"/>
          <w:szCs w:val="24"/>
          <w:lang w:eastAsia="ru-RU"/>
        </w:rPr>
        <w:t>2. Утвердить:</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sidRPr="00307D40">
        <w:rPr>
          <w:rFonts w:ascii="Times New Roman" w:eastAsia="Times New Roman" w:hAnsi="Times New Roman" w:cs="Times New Roman"/>
          <w:sz w:val="24"/>
          <w:szCs w:val="24"/>
          <w:lang w:eastAsia="ru-RU"/>
        </w:rPr>
        <w:t>2.1. Положение о Совете (приложение № 1).</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sidRPr="00307D40">
        <w:rPr>
          <w:rFonts w:ascii="Times New Roman" w:eastAsia="Times New Roman" w:hAnsi="Times New Roman" w:cs="Times New Roman"/>
          <w:sz w:val="24"/>
          <w:szCs w:val="24"/>
          <w:lang w:eastAsia="ru-RU"/>
        </w:rPr>
        <w:t>2.2. Состав Совета (приложение № 2).</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sidRPr="00307D40">
        <w:rPr>
          <w:rFonts w:ascii="Times New Roman" w:eastAsia="Times New Roman" w:hAnsi="Times New Roman" w:cs="Times New Roman"/>
          <w:sz w:val="24"/>
          <w:szCs w:val="24"/>
          <w:lang w:eastAsia="ru-RU"/>
        </w:rPr>
        <w:t xml:space="preserve">3.  </w:t>
      </w:r>
      <w:proofErr w:type="gramStart"/>
      <w:r w:rsidRPr="00307D40">
        <w:rPr>
          <w:rFonts w:ascii="Times New Roman" w:eastAsia="Times New Roman" w:hAnsi="Times New Roman" w:cs="Times New Roman"/>
          <w:sz w:val="24"/>
          <w:szCs w:val="24"/>
          <w:lang w:eastAsia="ru-RU"/>
        </w:rPr>
        <w:t>Контроль за</w:t>
      </w:r>
      <w:proofErr w:type="gramEnd"/>
      <w:r w:rsidRPr="00307D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w:t>
      </w:r>
      <w:r w:rsidRPr="00307D40">
        <w:rPr>
          <w:rFonts w:ascii="Times New Roman" w:eastAsia="Times New Roman" w:hAnsi="Times New Roman" w:cs="Times New Roman"/>
          <w:sz w:val="24"/>
          <w:szCs w:val="24"/>
          <w:lang w:eastAsia="ru-RU"/>
        </w:rPr>
        <w:t xml:space="preserve">полнением настоящего </w:t>
      </w:r>
      <w:r>
        <w:rPr>
          <w:rFonts w:ascii="Times New Roman" w:eastAsia="Times New Roman" w:hAnsi="Times New Roman" w:cs="Times New Roman"/>
          <w:sz w:val="24"/>
          <w:szCs w:val="24"/>
          <w:lang w:eastAsia="ru-RU"/>
        </w:rPr>
        <w:t>распоряж</w:t>
      </w:r>
      <w:r w:rsidRPr="00307D40">
        <w:rPr>
          <w:rFonts w:ascii="Times New Roman" w:eastAsia="Times New Roman" w:hAnsi="Times New Roman" w:cs="Times New Roman"/>
          <w:sz w:val="24"/>
          <w:szCs w:val="24"/>
          <w:lang w:eastAsia="ru-RU"/>
        </w:rPr>
        <w:t>ения оставляю за собой.</w:t>
      </w:r>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07D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Распоряже</w:t>
      </w:r>
      <w:r w:rsidRPr="00307D40">
        <w:rPr>
          <w:rFonts w:ascii="Times New Roman" w:eastAsia="Times New Roman" w:hAnsi="Times New Roman" w:cs="Times New Roman"/>
          <w:sz w:val="24"/>
          <w:szCs w:val="24"/>
          <w:lang w:eastAsia="ru-RU"/>
        </w:rPr>
        <w:t>ние вступает в силу со дня его об</w:t>
      </w:r>
      <w:r>
        <w:rPr>
          <w:rFonts w:ascii="Times New Roman" w:eastAsia="Times New Roman" w:hAnsi="Times New Roman" w:cs="Times New Roman"/>
          <w:sz w:val="24"/>
          <w:szCs w:val="24"/>
          <w:lang w:eastAsia="ru-RU"/>
        </w:rPr>
        <w:t>народо</w:t>
      </w:r>
      <w:r w:rsidRPr="00307D40">
        <w:rPr>
          <w:rFonts w:ascii="Times New Roman" w:eastAsia="Times New Roman" w:hAnsi="Times New Roman" w:cs="Times New Roman"/>
          <w:sz w:val="24"/>
          <w:szCs w:val="24"/>
          <w:lang w:eastAsia="ru-RU"/>
        </w:rPr>
        <w:t>вания.</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sidRPr="00307D40">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 администрации                                      </w:t>
      </w:r>
      <w:r w:rsidR="00C81A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В.Н.Тюрина</w:t>
      </w:r>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p w:rsidR="00307D40" w:rsidRPr="009C5B7A" w:rsidRDefault="00307D40" w:rsidP="00307D40">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                                                                                                                    </w:t>
      </w:r>
      <w:r w:rsidRPr="009C5B7A">
        <w:rPr>
          <w:rFonts w:ascii="Times New Roman" w:eastAsia="Times New Roman" w:hAnsi="Times New Roman" w:cs="Times New Roman"/>
          <w:bCs/>
          <w:sz w:val="24"/>
          <w:szCs w:val="24"/>
          <w:lang w:eastAsia="ru-RU"/>
        </w:rPr>
        <w:t>ПРИЛОЖЕНИЕ № 2</w:t>
      </w:r>
    </w:p>
    <w:p w:rsidR="00C81A35"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СОСТАВ                                                                                                                    </w:t>
      </w:r>
      <w:r w:rsidRPr="00307D40">
        <w:rPr>
          <w:rFonts w:ascii="Times New Roman" w:eastAsia="Times New Roman" w:hAnsi="Times New Roman" w:cs="Times New Roman"/>
          <w:sz w:val="24"/>
          <w:szCs w:val="24"/>
          <w:lang w:eastAsia="ru-RU"/>
        </w:rPr>
        <w:t>КООРДИНАЦИОННОГО СОВЕТА</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sidRPr="00307D40">
        <w:rPr>
          <w:rFonts w:ascii="Times New Roman" w:eastAsia="Times New Roman" w:hAnsi="Times New Roman" w:cs="Times New Roman"/>
          <w:sz w:val="24"/>
          <w:szCs w:val="24"/>
          <w:lang w:eastAsia="ru-RU"/>
        </w:rPr>
        <w:t>по развитию предпринимательства</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bl>
      <w:tblPr>
        <w:tblW w:w="9923" w:type="dxa"/>
        <w:tblInd w:w="-176" w:type="dxa"/>
        <w:tblCellMar>
          <w:top w:w="15" w:type="dxa"/>
          <w:left w:w="15" w:type="dxa"/>
          <w:bottom w:w="15" w:type="dxa"/>
          <w:right w:w="15" w:type="dxa"/>
        </w:tblCellMar>
        <w:tblLook w:val="04A0"/>
      </w:tblPr>
      <w:tblGrid>
        <w:gridCol w:w="496"/>
        <w:gridCol w:w="3156"/>
        <w:gridCol w:w="6271"/>
      </w:tblGrid>
      <w:tr w:rsidR="00307D40" w:rsidRPr="00307D40" w:rsidTr="00307D40">
        <w:tc>
          <w:tcPr>
            <w:tcW w:w="0" w:type="auto"/>
            <w:tcMar>
              <w:top w:w="0" w:type="dxa"/>
              <w:left w:w="108" w:type="dxa"/>
              <w:bottom w:w="0" w:type="dxa"/>
              <w:right w:w="108" w:type="dxa"/>
            </w:tcMar>
            <w:hideMark/>
          </w:tcPr>
          <w:p w:rsidR="00C81A35" w:rsidRPr="00C81A35" w:rsidRDefault="00307D40" w:rsidP="00C81A35">
            <w:pPr>
              <w:spacing w:before="100" w:beforeAutospacing="1" w:after="100" w:afterAutospacing="1" w:line="240" w:lineRule="auto"/>
              <w:rPr>
                <w:rFonts w:ascii="Times New Roman" w:eastAsia="Times New Roman" w:hAnsi="Times New Roman" w:cs="Times New Roman"/>
                <w:sz w:val="24"/>
                <w:szCs w:val="24"/>
                <w:lang w:eastAsia="ru-RU"/>
              </w:rPr>
            </w:pPr>
            <w:r w:rsidRPr="00307D40">
              <w:rPr>
                <w:rFonts w:ascii="Times New Roman" w:eastAsia="Times New Roman" w:hAnsi="Times New Roman" w:cs="Times New Roman"/>
                <w:sz w:val="24"/>
                <w:szCs w:val="24"/>
                <w:lang w:eastAsia="ru-RU"/>
              </w:rPr>
              <w:t>1</w:t>
            </w:r>
          </w:p>
        </w:tc>
        <w:tc>
          <w:tcPr>
            <w:tcW w:w="3156" w:type="dxa"/>
            <w:tcMar>
              <w:top w:w="0" w:type="dxa"/>
              <w:left w:w="108" w:type="dxa"/>
              <w:bottom w:w="0" w:type="dxa"/>
              <w:right w:w="108" w:type="dxa"/>
            </w:tcMar>
            <w:hideMark/>
          </w:tcPr>
          <w:p w:rsidR="00C81A35"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Тюрина Валентина Николаевна    </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c>
          <w:tcPr>
            <w:tcW w:w="6271" w:type="dxa"/>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w:t>
            </w:r>
            <w:r w:rsidR="00C81A35">
              <w:rPr>
                <w:rFonts w:ascii="Times New Roman" w:eastAsia="Times New Roman" w:hAnsi="Times New Roman" w:cs="Times New Roman"/>
                <w:sz w:val="24"/>
                <w:szCs w:val="24"/>
                <w:lang w:eastAsia="ru-RU"/>
              </w:rPr>
              <w:t>пального образования</w:t>
            </w:r>
          </w:p>
        </w:tc>
      </w:tr>
      <w:tr w:rsidR="00307D40" w:rsidRPr="00307D40" w:rsidTr="00307D40">
        <w:tc>
          <w:tcPr>
            <w:tcW w:w="0" w:type="auto"/>
            <w:tcMar>
              <w:top w:w="0" w:type="dxa"/>
              <w:left w:w="108" w:type="dxa"/>
              <w:bottom w:w="0" w:type="dxa"/>
              <w:right w:w="108" w:type="dxa"/>
            </w:tcMar>
            <w:hideMark/>
          </w:tcPr>
          <w:p w:rsidR="00307D40" w:rsidRPr="00307D40" w:rsidRDefault="00C81A35" w:rsidP="00C81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3156" w:type="dxa"/>
            <w:tcMar>
              <w:top w:w="0" w:type="dxa"/>
              <w:left w:w="108" w:type="dxa"/>
              <w:bottom w:w="0" w:type="dxa"/>
              <w:right w:w="108" w:type="dxa"/>
            </w:tcMar>
            <w:hideMark/>
          </w:tcPr>
          <w:p w:rsidR="00307D40" w:rsidRDefault="00C81A35" w:rsidP="00307D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Скороварова</w:t>
            </w:r>
            <w:proofErr w:type="spellEnd"/>
            <w:r>
              <w:rPr>
                <w:rFonts w:ascii="Times New Roman" w:eastAsia="Times New Roman" w:hAnsi="Times New Roman" w:cs="Times New Roman"/>
                <w:sz w:val="24"/>
                <w:szCs w:val="24"/>
                <w:lang w:eastAsia="ru-RU"/>
              </w:rPr>
              <w:t xml:space="preserve"> Елена Петровна</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c>
          <w:tcPr>
            <w:tcW w:w="6271" w:type="dxa"/>
            <w:tcMar>
              <w:top w:w="0" w:type="dxa"/>
              <w:left w:w="108" w:type="dxa"/>
              <w:bottom w:w="0" w:type="dxa"/>
              <w:right w:w="108" w:type="dxa"/>
            </w:tcMar>
            <w:hideMark/>
          </w:tcPr>
          <w:p w:rsidR="00307D40" w:rsidRPr="00307D40" w:rsidRDefault="00C81A35" w:rsidP="00307D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администрации</w:t>
            </w:r>
          </w:p>
        </w:tc>
      </w:tr>
      <w:tr w:rsidR="00307D40" w:rsidRPr="00307D40" w:rsidTr="00307D40">
        <w:tc>
          <w:tcPr>
            <w:tcW w:w="0" w:type="auto"/>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c>
          <w:tcPr>
            <w:tcW w:w="3156" w:type="dxa"/>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c>
          <w:tcPr>
            <w:tcW w:w="6271" w:type="dxa"/>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r>
      <w:tr w:rsidR="00307D40" w:rsidRPr="00307D40" w:rsidTr="00307D40">
        <w:tc>
          <w:tcPr>
            <w:tcW w:w="0" w:type="auto"/>
            <w:tcMar>
              <w:top w:w="0" w:type="dxa"/>
              <w:left w:w="108" w:type="dxa"/>
              <w:bottom w:w="0" w:type="dxa"/>
              <w:right w:w="108" w:type="dxa"/>
            </w:tcMar>
            <w:hideMark/>
          </w:tcPr>
          <w:p w:rsidR="00307D40" w:rsidRPr="00307D40" w:rsidRDefault="00307D40" w:rsidP="00307D40">
            <w:pPr>
              <w:spacing w:after="0" w:line="240" w:lineRule="auto"/>
              <w:rPr>
                <w:rFonts w:ascii="Times New Roman" w:eastAsia="Times New Roman" w:hAnsi="Times New Roman" w:cs="Times New Roman"/>
                <w:sz w:val="24"/>
                <w:szCs w:val="24"/>
                <w:lang w:eastAsia="ru-RU"/>
              </w:rPr>
            </w:pPr>
          </w:p>
        </w:tc>
        <w:tc>
          <w:tcPr>
            <w:tcW w:w="3156" w:type="dxa"/>
            <w:tcMar>
              <w:top w:w="0" w:type="dxa"/>
              <w:left w:w="108" w:type="dxa"/>
              <w:bottom w:w="0" w:type="dxa"/>
              <w:right w:w="108" w:type="dxa"/>
            </w:tcMar>
            <w:hideMark/>
          </w:tcPr>
          <w:p w:rsidR="00307D40" w:rsidRPr="00307D40" w:rsidRDefault="00307D40" w:rsidP="00307D40">
            <w:pPr>
              <w:spacing w:after="0" w:line="240" w:lineRule="auto"/>
              <w:rPr>
                <w:rFonts w:ascii="Times New Roman" w:eastAsia="Times New Roman" w:hAnsi="Times New Roman" w:cs="Times New Roman"/>
                <w:sz w:val="24"/>
                <w:szCs w:val="24"/>
                <w:lang w:eastAsia="ru-RU"/>
              </w:rPr>
            </w:pPr>
          </w:p>
        </w:tc>
        <w:tc>
          <w:tcPr>
            <w:tcW w:w="6271" w:type="dxa"/>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r>
      <w:tr w:rsidR="00307D40" w:rsidRPr="00307D40" w:rsidTr="00307D40">
        <w:tc>
          <w:tcPr>
            <w:tcW w:w="0" w:type="auto"/>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c>
          <w:tcPr>
            <w:tcW w:w="3156" w:type="dxa"/>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c>
          <w:tcPr>
            <w:tcW w:w="6271" w:type="dxa"/>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r>
      <w:tr w:rsidR="00307D40" w:rsidRPr="00307D40" w:rsidTr="00307D40">
        <w:tc>
          <w:tcPr>
            <w:tcW w:w="0" w:type="auto"/>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c>
          <w:tcPr>
            <w:tcW w:w="3156" w:type="dxa"/>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c>
          <w:tcPr>
            <w:tcW w:w="6271" w:type="dxa"/>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r>
      <w:tr w:rsidR="00307D40" w:rsidRPr="00307D40" w:rsidTr="00307D40">
        <w:tc>
          <w:tcPr>
            <w:tcW w:w="0" w:type="auto"/>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c>
          <w:tcPr>
            <w:tcW w:w="3156" w:type="dxa"/>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c>
          <w:tcPr>
            <w:tcW w:w="6271" w:type="dxa"/>
            <w:tcMar>
              <w:top w:w="0" w:type="dxa"/>
              <w:left w:w="108" w:type="dxa"/>
              <w:bottom w:w="0" w:type="dxa"/>
              <w:right w:w="108" w:type="dxa"/>
            </w:tcMar>
            <w:hideMark/>
          </w:tcPr>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r>
      <w:tr w:rsidR="00307D40" w:rsidRPr="00307D40" w:rsidTr="00307D40">
        <w:tc>
          <w:tcPr>
            <w:tcW w:w="0" w:type="auto"/>
            <w:tcMar>
              <w:top w:w="0" w:type="dxa"/>
              <w:left w:w="108" w:type="dxa"/>
              <w:bottom w:w="0" w:type="dxa"/>
              <w:right w:w="108" w:type="dxa"/>
            </w:tcMar>
            <w:hideMark/>
          </w:tcPr>
          <w:p w:rsidR="00307D40" w:rsidRDefault="00C81A35" w:rsidP="00C81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08338F" w:rsidRPr="00307D40" w:rsidRDefault="0008338F" w:rsidP="000833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c>
          <w:tcPr>
            <w:tcW w:w="3156" w:type="dxa"/>
            <w:tcMar>
              <w:top w:w="0" w:type="dxa"/>
              <w:left w:w="108" w:type="dxa"/>
              <w:bottom w:w="0" w:type="dxa"/>
              <w:right w:w="108" w:type="dxa"/>
            </w:tcMar>
            <w:hideMark/>
          </w:tcPr>
          <w:p w:rsidR="00307D40" w:rsidRDefault="00C81A35" w:rsidP="00C81A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Супонькина</w:t>
            </w:r>
            <w:proofErr w:type="spellEnd"/>
            <w:r>
              <w:rPr>
                <w:rFonts w:ascii="Times New Roman" w:eastAsia="Times New Roman" w:hAnsi="Times New Roman" w:cs="Times New Roman"/>
                <w:sz w:val="24"/>
                <w:szCs w:val="24"/>
                <w:lang w:eastAsia="ru-RU"/>
              </w:rPr>
              <w:t xml:space="preserve"> Любовь Георгиевна</w:t>
            </w:r>
          </w:p>
          <w:p w:rsidR="0008338F" w:rsidRDefault="0008338F" w:rsidP="00C81A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Трафимова</w:t>
            </w:r>
            <w:proofErr w:type="spellEnd"/>
            <w:r>
              <w:rPr>
                <w:rFonts w:ascii="Times New Roman" w:eastAsia="Times New Roman" w:hAnsi="Times New Roman" w:cs="Times New Roman"/>
                <w:sz w:val="24"/>
                <w:szCs w:val="24"/>
                <w:lang w:eastAsia="ru-RU"/>
              </w:rPr>
              <w:t xml:space="preserve"> Галина</w:t>
            </w:r>
          </w:p>
          <w:p w:rsidR="0008338F" w:rsidRDefault="0008338F" w:rsidP="00C81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Николаевна</w:t>
            </w:r>
          </w:p>
          <w:p w:rsidR="0008338F" w:rsidRPr="00307D40" w:rsidRDefault="0008338F" w:rsidP="00C81A35">
            <w:pPr>
              <w:spacing w:before="100" w:beforeAutospacing="1" w:after="100" w:afterAutospacing="1" w:line="240" w:lineRule="auto"/>
              <w:rPr>
                <w:rFonts w:ascii="Times New Roman" w:eastAsia="Times New Roman" w:hAnsi="Times New Roman" w:cs="Times New Roman"/>
                <w:sz w:val="24"/>
                <w:szCs w:val="24"/>
                <w:lang w:eastAsia="ru-RU"/>
              </w:rPr>
            </w:pPr>
          </w:p>
        </w:tc>
        <w:tc>
          <w:tcPr>
            <w:tcW w:w="6271" w:type="dxa"/>
            <w:tcMar>
              <w:top w:w="0" w:type="dxa"/>
              <w:left w:w="108" w:type="dxa"/>
              <w:bottom w:w="0" w:type="dxa"/>
              <w:right w:w="108" w:type="dxa"/>
            </w:tcMar>
            <w:hideMark/>
          </w:tcPr>
          <w:p w:rsidR="00307D40" w:rsidRDefault="00C81A35" w:rsidP="00307D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предпринимател</w:t>
            </w:r>
            <w:proofErr w:type="gramStart"/>
            <w:r>
              <w:rPr>
                <w:rFonts w:ascii="Times New Roman" w:eastAsia="Times New Roman" w:hAnsi="Times New Roman" w:cs="Times New Roman"/>
                <w:sz w:val="24"/>
                <w:szCs w:val="24"/>
                <w:lang w:eastAsia="ru-RU"/>
              </w:rPr>
              <w:t>ь(</w:t>
            </w:r>
            <w:proofErr w:type="gramEnd"/>
            <w:r>
              <w:rPr>
                <w:rFonts w:ascii="Times New Roman" w:eastAsia="Times New Roman" w:hAnsi="Times New Roman" w:cs="Times New Roman"/>
                <w:sz w:val="24"/>
                <w:szCs w:val="24"/>
                <w:lang w:eastAsia="ru-RU"/>
              </w:rPr>
              <w:t xml:space="preserve"> по согласованию)</w:t>
            </w:r>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p w:rsidR="00307D40" w:rsidRDefault="0008338F" w:rsidP="00307D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 сельсовета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по согласованию)</w:t>
            </w:r>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p w:rsid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C81A35" w:rsidRDefault="00307D40" w:rsidP="00307D4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C81A35" w:rsidRDefault="00C81A35" w:rsidP="00307D4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C81A35" w:rsidRDefault="00C81A35" w:rsidP="00307D4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C81A35" w:rsidRDefault="00C81A35" w:rsidP="00307D4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C81A35" w:rsidRDefault="00C81A35" w:rsidP="00307D4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C81A35" w:rsidRDefault="00C81A35" w:rsidP="00307D4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C81A35" w:rsidRDefault="00C81A35" w:rsidP="00307D4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07D40" w:rsidRPr="009C5B7A" w:rsidRDefault="00C81A35" w:rsidP="00307D40">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307D40">
        <w:rPr>
          <w:rFonts w:ascii="Times New Roman" w:eastAsia="Times New Roman" w:hAnsi="Times New Roman" w:cs="Times New Roman"/>
          <w:b/>
          <w:bCs/>
          <w:sz w:val="24"/>
          <w:szCs w:val="24"/>
          <w:lang w:eastAsia="ru-RU"/>
        </w:rPr>
        <w:t xml:space="preserve">          </w:t>
      </w:r>
      <w:r w:rsidR="00307D40" w:rsidRPr="009C5B7A">
        <w:rPr>
          <w:rFonts w:ascii="Times New Roman" w:eastAsia="Times New Roman" w:hAnsi="Times New Roman" w:cs="Times New Roman"/>
          <w:bCs/>
          <w:sz w:val="24"/>
          <w:szCs w:val="24"/>
          <w:lang w:eastAsia="ru-RU"/>
        </w:rPr>
        <w:t>ПРИЛОЖЕНИЕ № 1</w:t>
      </w:r>
    </w:p>
    <w:p w:rsidR="00C81A35" w:rsidRDefault="00C81A35" w:rsidP="00307D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sidRPr="00307D40">
        <w:rPr>
          <w:rFonts w:ascii="Times New Roman" w:eastAsia="Times New Roman" w:hAnsi="Times New Roman" w:cs="Times New Roman"/>
          <w:sz w:val="24"/>
          <w:szCs w:val="24"/>
          <w:lang w:eastAsia="ru-RU"/>
        </w:rPr>
        <w:t>ПОЛОЖЕНИЕ</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sidRPr="00307D40">
        <w:rPr>
          <w:rFonts w:ascii="Times New Roman" w:eastAsia="Times New Roman" w:hAnsi="Times New Roman" w:cs="Times New Roman"/>
          <w:sz w:val="24"/>
          <w:szCs w:val="24"/>
          <w:lang w:eastAsia="ru-RU"/>
        </w:rPr>
        <w:t>о координационном совете по развитию предпринимательства</w:t>
      </w:r>
    </w:p>
    <w:p w:rsidR="00307D40" w:rsidRPr="00307D40" w:rsidRDefault="00307D40" w:rsidP="00307D40">
      <w:pPr>
        <w:spacing w:before="100" w:beforeAutospacing="1" w:after="100" w:afterAutospacing="1" w:line="240" w:lineRule="auto"/>
        <w:rPr>
          <w:rFonts w:ascii="Times New Roman" w:eastAsia="Times New Roman" w:hAnsi="Times New Roman" w:cs="Times New Roman"/>
          <w:sz w:val="24"/>
          <w:szCs w:val="24"/>
          <w:lang w:eastAsia="ru-RU"/>
        </w:rPr>
      </w:pPr>
      <w:r w:rsidRPr="00307D40">
        <w:rPr>
          <w:rFonts w:ascii="Times New Roman" w:eastAsia="Times New Roman" w:hAnsi="Times New Roman" w:cs="Times New Roman"/>
          <w:sz w:val="24"/>
          <w:szCs w:val="24"/>
          <w:lang w:eastAsia="ru-RU"/>
        </w:rPr>
        <w:t>1. Общие положения</w:t>
      </w:r>
    </w:p>
    <w:p w:rsidR="00B1658F" w:rsidRDefault="00307D40" w:rsidP="00B1658F">
      <w:pPr>
        <w:pStyle w:val="a3"/>
      </w:pPr>
      <w:r w:rsidRPr="00307D40">
        <w:t xml:space="preserve">1.1. Координационный Совет по развитию предпринимательства при главе сельского поселения  (далее - Совет) является координационным органом на непостоянной основе по развитию и поддержке предпринимательства на территории </w:t>
      </w:r>
      <w:r w:rsidR="00C81A35">
        <w:t>мо Романовский сельсовет</w:t>
      </w:r>
      <w:r w:rsidRPr="00307D40">
        <w:t xml:space="preserve"> (далее – Поселение). Совет не является юридическим лицом. Совет создается для обеспечения практического взаимодействия органов местного самоуправления Поселения и субъектов </w:t>
      </w:r>
      <w:hyperlink r:id="rId9" w:tooltip="Предпринимательская деятельность" w:history="1">
        <w:r w:rsidRPr="00307D40">
          <w:rPr>
            <w:color w:val="0000FF"/>
            <w:u w:val="single"/>
          </w:rPr>
          <w:t>предпринимательской деятельности</w:t>
        </w:r>
      </w:hyperlink>
      <w:r w:rsidRPr="00307D40">
        <w:t xml:space="preserve"> с целью выработки предложений по созданию эффективных механизмов повышения конкурентоспособности субъектов предпринимательства, повышения эффективности управления муниципальной собственностью Поселения, обеспечения планомерности процесса приватизации и развития предпринимательства в Поселении.</w:t>
      </w:r>
    </w:p>
    <w:p w:rsidR="00B1658F" w:rsidRDefault="00C81A35" w:rsidP="00B1658F">
      <w:pPr>
        <w:pStyle w:val="a3"/>
      </w:pPr>
      <w:r w:rsidRPr="00C81A35">
        <w:rPr>
          <w:b/>
          <w:bCs/>
          <w:sz w:val="17"/>
          <w:szCs w:val="17"/>
        </w:rPr>
        <w:t xml:space="preserve"> </w:t>
      </w:r>
      <w:r w:rsidR="00B1658F">
        <w:t xml:space="preserve">1.2. В своей деятельности Совет руководствуется </w:t>
      </w:r>
      <w:hyperlink r:id="rId10" w:tooltip="Конституция Российской Федерации" w:history="1">
        <w:r w:rsidR="00B1658F">
          <w:rPr>
            <w:rStyle w:val="a4"/>
          </w:rPr>
          <w:t>Конституцией Российской Федерации</w:t>
        </w:r>
      </w:hyperlink>
      <w:r w:rsidR="00B1658F">
        <w:t xml:space="preserve">, федеральными законами, указами Президента Российской Федерации, постановлениями и распоряжениями Правительства Российской Федерации, </w:t>
      </w:r>
      <w:hyperlink r:id="rId11" w:tooltip="Законы, Краснодарский край" w:history="1">
        <w:r w:rsidR="00B1658F">
          <w:rPr>
            <w:rStyle w:val="a4"/>
          </w:rPr>
          <w:t xml:space="preserve">законами </w:t>
        </w:r>
      </w:hyperlink>
      <w:r w:rsidR="00B1658F">
        <w:t xml:space="preserve">Оренбургской области муниципальными нормативными </w:t>
      </w:r>
      <w:hyperlink r:id="rId12" w:tooltip="Правовые акты" w:history="1">
        <w:r w:rsidR="00B1658F">
          <w:rPr>
            <w:rStyle w:val="a4"/>
          </w:rPr>
          <w:t>правовыми актами</w:t>
        </w:r>
      </w:hyperlink>
      <w:r w:rsidR="00B1658F">
        <w:t>, а также настоящим Положением.</w:t>
      </w:r>
    </w:p>
    <w:p w:rsidR="00B1658F" w:rsidRDefault="00B1658F" w:rsidP="00B1658F">
      <w:pPr>
        <w:pStyle w:val="a3"/>
        <w:rPr>
          <w:ins w:id="0" w:author="Unknown"/>
        </w:rPr>
      </w:pPr>
      <w:ins w:id="1" w:author="Unknown">
        <w:r>
          <w:t>2. Порядок формирования Совета и его отчетность</w:t>
        </w:r>
      </w:ins>
    </w:p>
    <w:p w:rsidR="00B1658F" w:rsidRDefault="00B1658F" w:rsidP="00B1658F">
      <w:pPr>
        <w:pStyle w:val="a3"/>
        <w:rPr>
          <w:ins w:id="2" w:author="Unknown"/>
        </w:rPr>
      </w:pPr>
      <w:ins w:id="3" w:author="Unknown">
        <w:r>
          <w:t>2.1. Совет избирается общим собранием Предпринимателей в соответствии с Порядком создания координационного и совещательного органов по развитию предпринимательства в</w:t>
        </w:r>
      </w:ins>
      <w:r>
        <w:t xml:space="preserve"> мо Романовский сельсовет</w:t>
      </w:r>
      <w:ins w:id="4" w:author="Unknown">
        <w:r>
          <w:t>.</w:t>
        </w:r>
      </w:ins>
    </w:p>
    <w:p w:rsidR="00B1658F" w:rsidRDefault="00B1658F" w:rsidP="00B1658F">
      <w:pPr>
        <w:pStyle w:val="a3"/>
        <w:rPr>
          <w:ins w:id="5" w:author="Unknown"/>
        </w:rPr>
      </w:pPr>
      <w:ins w:id="6" w:author="Unknown">
        <w:r>
          <w:t>2.2. В Совет могут быть избраны лица, не являющиеся субъектами предпринимательской деятельности.</w:t>
        </w:r>
      </w:ins>
    </w:p>
    <w:p w:rsidR="00B1658F" w:rsidRDefault="00B1658F" w:rsidP="00B1658F">
      <w:pPr>
        <w:pStyle w:val="a3"/>
        <w:rPr>
          <w:ins w:id="7" w:author="Unknown"/>
        </w:rPr>
      </w:pPr>
      <w:ins w:id="8" w:author="Unknown">
        <w:r>
          <w:t>2.3. Члены Совета из своего состава избирают заместителя председателя и секретаря. При избрании секретаря Совета и заместителя председателя Совета каждый член Совета имеет один голос.</w:t>
        </w:r>
      </w:ins>
    </w:p>
    <w:p w:rsidR="00B1658F" w:rsidRDefault="00B1658F" w:rsidP="00B1658F">
      <w:pPr>
        <w:pStyle w:val="a3"/>
        <w:rPr>
          <w:ins w:id="9" w:author="Unknown"/>
        </w:rPr>
      </w:pPr>
      <w:ins w:id="10" w:author="Unknown">
        <w:r>
          <w:t xml:space="preserve">2.4. Председателем Совета является глава </w:t>
        </w:r>
      </w:ins>
      <w:r>
        <w:t>муниципального образования</w:t>
      </w:r>
      <w:ins w:id="11" w:author="Unknown">
        <w:r>
          <w:t>.</w:t>
        </w:r>
      </w:ins>
    </w:p>
    <w:p w:rsidR="00B1658F" w:rsidRDefault="00B1658F" w:rsidP="00B1658F">
      <w:pPr>
        <w:pStyle w:val="a3"/>
        <w:rPr>
          <w:ins w:id="12" w:author="Unknown"/>
        </w:rPr>
      </w:pPr>
      <w:ins w:id="13" w:author="Unknown">
        <w:r>
          <w:t>2.5. На основании решения общего собрания Предпринимателей  утвержд</w:t>
        </w:r>
      </w:ins>
      <w:r>
        <w:t xml:space="preserve">ается </w:t>
      </w:r>
      <w:ins w:id="14" w:author="Unknown">
        <w:r>
          <w:t xml:space="preserve"> состав Совета на очередной срок.</w:t>
        </w:r>
      </w:ins>
    </w:p>
    <w:p w:rsidR="00B1658F" w:rsidRDefault="00B1658F" w:rsidP="00B1658F">
      <w:pPr>
        <w:pStyle w:val="a3"/>
        <w:rPr>
          <w:ins w:id="15" w:author="Unknown"/>
        </w:rPr>
      </w:pPr>
      <w:ins w:id="16" w:author="Unknown">
        <w:r>
          <w:t>3. Цели, задачи и функции Совета</w:t>
        </w:r>
      </w:ins>
    </w:p>
    <w:p w:rsidR="00B1658F" w:rsidRDefault="00B1658F" w:rsidP="00B1658F">
      <w:pPr>
        <w:pStyle w:val="a3"/>
        <w:rPr>
          <w:ins w:id="17" w:author="Unknown"/>
        </w:rPr>
      </w:pPr>
      <w:ins w:id="18" w:author="Unknown">
        <w:r>
          <w:t>3.1. Совет создан в целях:</w:t>
        </w:r>
      </w:ins>
    </w:p>
    <w:p w:rsidR="001D2714" w:rsidRDefault="00B1658F" w:rsidP="00B1658F">
      <w:pPr>
        <w:pStyle w:val="a3"/>
      </w:pPr>
      <w:ins w:id="19" w:author="Unknown">
        <w:r>
          <w:t>1)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w:t>
        </w:r>
      </w:ins>
      <w:r w:rsidRPr="00B1658F">
        <w:t xml:space="preserve"> </w:t>
      </w:r>
    </w:p>
    <w:p w:rsidR="00B1658F" w:rsidRDefault="00B1658F" w:rsidP="00B1658F">
      <w:pPr>
        <w:pStyle w:val="a3"/>
      </w:pPr>
      <w:r>
        <w:lastRenderedPageBreak/>
        <w:t>2) выдвижения и поддержки инициатив, имеющих как общероссийское, региональное, так и местное значение и направленных на реализацию государственной и муниципальной политики в области развития малого и среднего предпринимательства;</w:t>
      </w:r>
    </w:p>
    <w:p w:rsidR="00B1658F" w:rsidRDefault="00B1658F" w:rsidP="00B1658F">
      <w:pPr>
        <w:pStyle w:val="a3"/>
      </w:pPr>
      <w:r>
        <w:t xml:space="preserve">3) проведения общественной </w:t>
      </w:r>
      <w:hyperlink r:id="rId13" w:tooltip="Экспертиза проектов" w:history="1">
        <w:r>
          <w:rPr>
            <w:rStyle w:val="a4"/>
          </w:rPr>
          <w:t>экспертизы проектов</w:t>
        </w:r>
      </w:hyperlink>
      <w:r>
        <w:t xml:space="preserve"> </w:t>
      </w:r>
      <w:hyperlink r:id="rId14" w:tooltip="Нормы права" w:history="1">
        <w:r>
          <w:rPr>
            <w:rStyle w:val="a4"/>
          </w:rPr>
          <w:t>нормативных правовых</w:t>
        </w:r>
      </w:hyperlink>
      <w:r>
        <w:t xml:space="preserve"> актов Российской Федерации и органов местного самоуправления, регулирующих развитие малого и среднего предпринимательства;</w:t>
      </w:r>
    </w:p>
    <w:p w:rsidR="00B1658F" w:rsidRDefault="00B1658F" w:rsidP="00B1658F">
      <w:pPr>
        <w:pStyle w:val="a3"/>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1658F" w:rsidRDefault="00B1658F" w:rsidP="00B1658F">
      <w:pPr>
        <w:pStyle w:val="a3"/>
      </w:pPr>
      <w:r>
        <w:t xml:space="preserve">5) привлечения граждан, </w:t>
      </w:r>
      <w:hyperlink r:id="rId15" w:tooltip="Общественно-Государственные объединения" w:history="1">
        <w:r>
          <w:rPr>
            <w:rStyle w:val="a4"/>
          </w:rPr>
          <w:t>общественных объединений</w:t>
        </w:r>
      </w:hyperlink>
      <w:r>
        <w:t xml:space="preserve"> и представителей </w:t>
      </w:r>
      <w:hyperlink r:id="rId16" w:tooltip="Средства массовой информации" w:history="1">
        <w:r>
          <w:rPr>
            <w:rStyle w:val="a4"/>
          </w:rPr>
          <w:t>средств массовой информации</w:t>
        </w:r>
      </w:hyperlink>
      <w:r>
        <w:t xml:space="preserve"> к обсуждению вопросов, касающихся реализации </w:t>
      </w:r>
      <w:hyperlink r:id="rId17" w:tooltip="Права и обязанности граждан" w:history="1">
        <w:r>
          <w:rPr>
            <w:rStyle w:val="a4"/>
          </w:rPr>
          <w:t>права граждан</w:t>
        </w:r>
      </w:hyperlink>
      <w:r>
        <w:t xml:space="preserve"> на предпринимательскую деятельность, и выработки по данным вопросам рекомендаций.</w:t>
      </w:r>
    </w:p>
    <w:p w:rsidR="00B1658F" w:rsidRDefault="00B1658F" w:rsidP="00B1658F">
      <w:pPr>
        <w:pStyle w:val="a3"/>
      </w:pPr>
      <w:r>
        <w:t>3.2. Основными задачами Совета являются:</w:t>
      </w:r>
    </w:p>
    <w:p w:rsidR="00B1658F" w:rsidRDefault="00B1658F" w:rsidP="00B1658F">
      <w:pPr>
        <w:pStyle w:val="a3"/>
      </w:pPr>
      <w:r>
        <w:t xml:space="preserve">1) содействие реализации муниципальной политики, направленной на поддержку и развитие </w:t>
      </w:r>
      <w:hyperlink r:id="rId18" w:tooltip="Малое предпринимательство" w:history="1">
        <w:r>
          <w:rPr>
            <w:rStyle w:val="a4"/>
          </w:rPr>
          <w:t>малого предпринимательства</w:t>
        </w:r>
      </w:hyperlink>
      <w:r>
        <w:t>, тем самым созданию благоприятного инвестиционного и предпринимательского климата в Поселении;</w:t>
      </w:r>
    </w:p>
    <w:p w:rsidR="00B1658F" w:rsidRDefault="00B1658F" w:rsidP="00B1658F">
      <w:pPr>
        <w:pStyle w:val="a3"/>
      </w:pPr>
      <w:r>
        <w:t xml:space="preserve">2) исследование состояния и тенденций развития предпринимательства, обобщение проблем предпринимателей, содействие в пределах установленной компетенции в разработке и реализации муниципальной </w:t>
      </w:r>
      <w:hyperlink r:id="rId19" w:tooltip="Программы развития" w:history="1">
        <w:r>
          <w:rPr>
            <w:rStyle w:val="a4"/>
          </w:rPr>
          <w:t>программы развития</w:t>
        </w:r>
      </w:hyperlink>
      <w:r>
        <w:t xml:space="preserve"> субъектов малого и среднего предпринимательства;</w:t>
      </w:r>
    </w:p>
    <w:p w:rsidR="00B1658F" w:rsidRDefault="00B1658F" w:rsidP="00B1658F">
      <w:pPr>
        <w:pStyle w:val="a3"/>
      </w:pPr>
      <w:r>
        <w:t>3) внесение предложений по упрощению бухгалтерского и налогового учета и отчетности при применении специальных систем налогообложения субъектов малого и среднего предпринимательства;</w:t>
      </w:r>
    </w:p>
    <w:p w:rsidR="001D2714" w:rsidRPr="001D2714" w:rsidRDefault="00B1658F" w:rsidP="001D2714">
      <w:pPr>
        <w:pStyle w:val="a3"/>
      </w:pPr>
      <w:r>
        <w:t xml:space="preserve">4) содействие в установленном законодательством порядке развитию местного и </w:t>
      </w:r>
      <w:proofErr w:type="spellStart"/>
      <w:r>
        <w:t>межпоселенческого</w:t>
      </w:r>
      <w:proofErr w:type="spellEnd"/>
      <w:r w:rsidR="001D2714" w:rsidRPr="001D2714">
        <w:t xml:space="preserve"> сотрудничества субъектов предпринимательства;</w:t>
      </w:r>
    </w:p>
    <w:p w:rsidR="001D2714" w:rsidRPr="001D2714" w:rsidRDefault="001D2714" w:rsidP="001D2714">
      <w:pPr>
        <w:spacing w:before="100" w:beforeAutospacing="1" w:after="100" w:afterAutospacing="1" w:line="240" w:lineRule="auto"/>
        <w:rPr>
          <w:rFonts w:ascii="Times New Roman" w:eastAsia="Times New Roman" w:hAnsi="Times New Roman" w:cs="Times New Roman"/>
          <w:sz w:val="24"/>
          <w:szCs w:val="24"/>
          <w:lang w:eastAsia="ru-RU"/>
        </w:rPr>
      </w:pPr>
      <w:r w:rsidRPr="001D2714">
        <w:rPr>
          <w:rFonts w:ascii="Times New Roman" w:eastAsia="Times New Roman" w:hAnsi="Times New Roman" w:cs="Times New Roman"/>
          <w:sz w:val="24"/>
          <w:szCs w:val="24"/>
          <w:lang w:eastAsia="ru-RU"/>
        </w:rPr>
        <w:t xml:space="preserve">5) совершенствование взаимодействия общественных объединений предпринимателей и субъектов предпринимательской деятельности с органами местного самоуправления </w:t>
      </w:r>
      <w:hyperlink r:id="rId20" w:tooltip="Муниципальные образования" w:history="1">
        <w:r w:rsidRPr="001D2714">
          <w:rPr>
            <w:rFonts w:ascii="Times New Roman" w:eastAsia="Times New Roman" w:hAnsi="Times New Roman" w:cs="Times New Roman"/>
            <w:color w:val="0000FF"/>
            <w:sz w:val="24"/>
            <w:szCs w:val="24"/>
            <w:u w:val="single"/>
            <w:lang w:eastAsia="ru-RU"/>
          </w:rPr>
          <w:t>муниципальных образований</w:t>
        </w:r>
      </w:hyperlink>
      <w:r w:rsidRPr="001D271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Пономаре</w:t>
      </w:r>
      <w:r w:rsidRPr="001D2714">
        <w:rPr>
          <w:rFonts w:ascii="Times New Roman" w:eastAsia="Times New Roman" w:hAnsi="Times New Roman" w:cs="Times New Roman"/>
          <w:sz w:val="24"/>
          <w:szCs w:val="24"/>
          <w:lang w:eastAsia="ru-RU"/>
        </w:rPr>
        <w:t>вского</w:t>
      </w:r>
      <w:proofErr w:type="spellEnd"/>
      <w:r w:rsidRPr="001D2714">
        <w:rPr>
          <w:rFonts w:ascii="Times New Roman" w:eastAsia="Times New Roman" w:hAnsi="Times New Roman" w:cs="Times New Roman"/>
          <w:sz w:val="24"/>
          <w:szCs w:val="24"/>
          <w:lang w:eastAsia="ru-RU"/>
        </w:rPr>
        <w:t xml:space="preserve"> района;</w:t>
      </w:r>
    </w:p>
    <w:p w:rsidR="001D2714" w:rsidRPr="001D2714" w:rsidRDefault="001D2714" w:rsidP="001D2714">
      <w:pPr>
        <w:spacing w:before="100" w:beforeAutospacing="1" w:after="100" w:afterAutospacing="1" w:line="240" w:lineRule="auto"/>
        <w:rPr>
          <w:rFonts w:ascii="Times New Roman" w:eastAsia="Times New Roman" w:hAnsi="Times New Roman" w:cs="Times New Roman"/>
          <w:sz w:val="24"/>
          <w:szCs w:val="24"/>
          <w:lang w:eastAsia="ru-RU"/>
        </w:rPr>
      </w:pPr>
      <w:r w:rsidRPr="001D2714">
        <w:rPr>
          <w:rFonts w:ascii="Times New Roman" w:eastAsia="Times New Roman" w:hAnsi="Times New Roman" w:cs="Times New Roman"/>
          <w:sz w:val="24"/>
          <w:szCs w:val="24"/>
          <w:lang w:eastAsia="ru-RU"/>
        </w:rPr>
        <w:t>6) информирование субъектов предпринимательской деятельности о разрабатываемых и принимаемых нормативных правовых актах в сфере экономики и предпринимательства Поселения;</w:t>
      </w:r>
    </w:p>
    <w:p w:rsidR="001D2714" w:rsidRPr="001D2714" w:rsidRDefault="001D2714" w:rsidP="001D2714">
      <w:pPr>
        <w:spacing w:before="100" w:beforeAutospacing="1" w:after="100" w:afterAutospacing="1" w:line="240" w:lineRule="auto"/>
        <w:rPr>
          <w:ins w:id="20" w:author="Unknown"/>
          <w:rFonts w:ascii="Times New Roman" w:eastAsia="Times New Roman" w:hAnsi="Times New Roman" w:cs="Times New Roman"/>
          <w:sz w:val="24"/>
          <w:szCs w:val="24"/>
          <w:lang w:eastAsia="ru-RU"/>
        </w:rPr>
      </w:pPr>
      <w:ins w:id="21" w:author="Unknown">
        <w:r w:rsidRPr="001D2714">
          <w:rPr>
            <w:rFonts w:ascii="Times New Roman" w:eastAsia="Times New Roman" w:hAnsi="Times New Roman" w:cs="Times New Roman"/>
            <w:sz w:val="24"/>
            <w:szCs w:val="24"/>
            <w:lang w:eastAsia="ru-RU"/>
          </w:rPr>
          <w:t xml:space="preserve">7) участие в конкурсах, проводимых на региональном уровне, на уровнях </w:t>
        </w:r>
        <w:r w:rsidR="00CE5C41" w:rsidRPr="001D2714">
          <w:rPr>
            <w:rFonts w:ascii="Times New Roman" w:eastAsia="Times New Roman" w:hAnsi="Times New Roman" w:cs="Times New Roman"/>
            <w:sz w:val="24"/>
            <w:szCs w:val="24"/>
            <w:lang w:eastAsia="ru-RU"/>
          </w:rPr>
          <w:fldChar w:fldCharType="begin"/>
        </w:r>
        <w:r w:rsidRPr="001D2714">
          <w:rPr>
            <w:rFonts w:ascii="Times New Roman" w:eastAsia="Times New Roman" w:hAnsi="Times New Roman" w:cs="Times New Roman"/>
            <w:sz w:val="24"/>
            <w:szCs w:val="24"/>
            <w:lang w:eastAsia="ru-RU"/>
          </w:rPr>
          <w:instrText xml:space="preserve"> HYPERLINK "http://pandia.ru/text/category/munitcipalmznie_rajoni/" \o "Муниципальные районы" </w:instrText>
        </w:r>
        <w:r w:rsidR="00CE5C41" w:rsidRPr="001D2714">
          <w:rPr>
            <w:rFonts w:ascii="Times New Roman" w:eastAsia="Times New Roman" w:hAnsi="Times New Roman" w:cs="Times New Roman"/>
            <w:sz w:val="24"/>
            <w:szCs w:val="24"/>
            <w:lang w:eastAsia="ru-RU"/>
          </w:rPr>
          <w:fldChar w:fldCharType="separate"/>
        </w:r>
        <w:r w:rsidRPr="001D2714">
          <w:rPr>
            <w:rFonts w:ascii="Times New Roman" w:eastAsia="Times New Roman" w:hAnsi="Times New Roman" w:cs="Times New Roman"/>
            <w:color w:val="0000FF"/>
            <w:sz w:val="24"/>
            <w:szCs w:val="24"/>
            <w:u w:val="single"/>
            <w:lang w:eastAsia="ru-RU"/>
          </w:rPr>
          <w:t>муниципального района</w:t>
        </w:r>
        <w:r w:rsidR="00CE5C41" w:rsidRPr="001D2714">
          <w:rPr>
            <w:rFonts w:ascii="Times New Roman" w:eastAsia="Times New Roman" w:hAnsi="Times New Roman" w:cs="Times New Roman"/>
            <w:sz w:val="24"/>
            <w:szCs w:val="24"/>
            <w:lang w:eastAsia="ru-RU"/>
          </w:rPr>
          <w:fldChar w:fldCharType="end"/>
        </w:r>
        <w:r w:rsidRPr="001D2714">
          <w:rPr>
            <w:rFonts w:ascii="Times New Roman" w:eastAsia="Times New Roman" w:hAnsi="Times New Roman" w:cs="Times New Roman"/>
            <w:sz w:val="24"/>
            <w:szCs w:val="24"/>
            <w:lang w:eastAsia="ru-RU"/>
          </w:rPr>
          <w:t xml:space="preserve"> и Поселения;</w:t>
        </w:r>
      </w:ins>
    </w:p>
    <w:p w:rsidR="001D2714" w:rsidRPr="001D2714" w:rsidRDefault="001D2714" w:rsidP="001D2714">
      <w:pPr>
        <w:spacing w:before="100" w:beforeAutospacing="1" w:after="100" w:afterAutospacing="1" w:line="240" w:lineRule="auto"/>
        <w:rPr>
          <w:ins w:id="22" w:author="Unknown"/>
          <w:rFonts w:ascii="Times New Roman" w:eastAsia="Times New Roman" w:hAnsi="Times New Roman" w:cs="Times New Roman"/>
          <w:sz w:val="24"/>
          <w:szCs w:val="24"/>
          <w:lang w:eastAsia="ru-RU"/>
        </w:rPr>
      </w:pPr>
      <w:ins w:id="23" w:author="Unknown">
        <w:r w:rsidRPr="001D2714">
          <w:rPr>
            <w:rFonts w:ascii="Times New Roman" w:eastAsia="Times New Roman" w:hAnsi="Times New Roman" w:cs="Times New Roman"/>
            <w:sz w:val="24"/>
            <w:szCs w:val="24"/>
            <w:lang w:eastAsia="ru-RU"/>
          </w:rPr>
          <w:t>8) проведение обучения предпринимателей;</w:t>
        </w:r>
      </w:ins>
    </w:p>
    <w:p w:rsidR="001D2714" w:rsidRPr="001D2714" w:rsidRDefault="001D2714" w:rsidP="001D2714">
      <w:pPr>
        <w:spacing w:before="100" w:beforeAutospacing="1" w:after="100" w:afterAutospacing="1" w:line="240" w:lineRule="auto"/>
        <w:rPr>
          <w:ins w:id="24" w:author="Unknown"/>
          <w:rFonts w:ascii="Times New Roman" w:eastAsia="Times New Roman" w:hAnsi="Times New Roman" w:cs="Times New Roman"/>
          <w:sz w:val="24"/>
          <w:szCs w:val="24"/>
          <w:lang w:eastAsia="ru-RU"/>
        </w:rPr>
      </w:pPr>
      <w:ins w:id="25" w:author="Unknown">
        <w:r w:rsidRPr="001D2714">
          <w:rPr>
            <w:rFonts w:ascii="Times New Roman" w:eastAsia="Times New Roman" w:hAnsi="Times New Roman" w:cs="Times New Roman"/>
            <w:sz w:val="24"/>
            <w:szCs w:val="24"/>
            <w:lang w:eastAsia="ru-RU"/>
          </w:rPr>
          <w:t>9) выработка предложений по формированию условий для экономической заинтересованности субъектов предпринимательской деятельности в развитии и поддержке социальной сферы, а так же легализации рабочих мест.</w:t>
        </w:r>
      </w:ins>
    </w:p>
    <w:p w:rsidR="001D2714" w:rsidRPr="001D2714" w:rsidRDefault="001D2714" w:rsidP="001D2714">
      <w:pPr>
        <w:spacing w:before="100" w:beforeAutospacing="1" w:after="100" w:afterAutospacing="1" w:line="240" w:lineRule="auto"/>
        <w:rPr>
          <w:ins w:id="26" w:author="Unknown"/>
          <w:rFonts w:ascii="Times New Roman" w:eastAsia="Times New Roman" w:hAnsi="Times New Roman" w:cs="Times New Roman"/>
          <w:sz w:val="24"/>
          <w:szCs w:val="24"/>
          <w:lang w:eastAsia="ru-RU"/>
        </w:rPr>
      </w:pPr>
      <w:ins w:id="27" w:author="Unknown">
        <w:r w:rsidRPr="001D2714">
          <w:rPr>
            <w:rFonts w:ascii="Times New Roman" w:eastAsia="Times New Roman" w:hAnsi="Times New Roman" w:cs="Times New Roman"/>
            <w:sz w:val="24"/>
            <w:szCs w:val="24"/>
            <w:lang w:eastAsia="ru-RU"/>
          </w:rPr>
          <w:lastRenderedPageBreak/>
          <w:t>3.3. Основными функциями Совета являются:</w:t>
        </w:r>
      </w:ins>
    </w:p>
    <w:p w:rsidR="001D2714" w:rsidRPr="001D2714" w:rsidRDefault="001D2714" w:rsidP="001D2714">
      <w:pPr>
        <w:spacing w:before="100" w:beforeAutospacing="1" w:after="100" w:afterAutospacing="1" w:line="240" w:lineRule="auto"/>
        <w:rPr>
          <w:ins w:id="28" w:author="Unknown"/>
          <w:rFonts w:ascii="Times New Roman" w:eastAsia="Times New Roman" w:hAnsi="Times New Roman" w:cs="Times New Roman"/>
          <w:sz w:val="24"/>
          <w:szCs w:val="24"/>
          <w:lang w:eastAsia="ru-RU"/>
        </w:rPr>
      </w:pPr>
      <w:ins w:id="29" w:author="Unknown">
        <w:r w:rsidRPr="001D2714">
          <w:rPr>
            <w:rFonts w:ascii="Times New Roman" w:eastAsia="Times New Roman" w:hAnsi="Times New Roman" w:cs="Times New Roman"/>
            <w:sz w:val="24"/>
            <w:szCs w:val="24"/>
            <w:lang w:eastAsia="ru-RU"/>
          </w:rPr>
          <w:t>1) координирование деятельности субъектов предпринимательства на территории Поселения;</w:t>
        </w:r>
      </w:ins>
    </w:p>
    <w:p w:rsidR="001D2714" w:rsidRPr="001D2714" w:rsidRDefault="001D2714" w:rsidP="001D2714">
      <w:pPr>
        <w:spacing w:before="100" w:beforeAutospacing="1" w:after="100" w:afterAutospacing="1" w:line="240" w:lineRule="auto"/>
        <w:rPr>
          <w:ins w:id="30" w:author="Unknown"/>
          <w:rFonts w:ascii="Times New Roman" w:eastAsia="Times New Roman" w:hAnsi="Times New Roman" w:cs="Times New Roman"/>
          <w:sz w:val="24"/>
          <w:szCs w:val="24"/>
          <w:lang w:eastAsia="ru-RU"/>
        </w:rPr>
      </w:pPr>
      <w:ins w:id="31" w:author="Unknown">
        <w:r w:rsidRPr="001D2714">
          <w:rPr>
            <w:rFonts w:ascii="Times New Roman" w:eastAsia="Times New Roman" w:hAnsi="Times New Roman" w:cs="Times New Roman"/>
            <w:sz w:val="24"/>
            <w:szCs w:val="24"/>
            <w:lang w:eastAsia="ru-RU"/>
          </w:rPr>
          <w:t xml:space="preserve">2) координирование </w:t>
        </w:r>
        <w:r w:rsidR="00CE5C41" w:rsidRPr="001D2714">
          <w:rPr>
            <w:rFonts w:ascii="Times New Roman" w:eastAsia="Times New Roman" w:hAnsi="Times New Roman" w:cs="Times New Roman"/>
            <w:sz w:val="24"/>
            <w:szCs w:val="24"/>
            <w:lang w:eastAsia="ru-RU"/>
          </w:rPr>
          <w:fldChar w:fldCharType="begin"/>
        </w:r>
        <w:r w:rsidRPr="001D2714">
          <w:rPr>
            <w:rFonts w:ascii="Times New Roman" w:eastAsia="Times New Roman" w:hAnsi="Times New Roman" w:cs="Times New Roman"/>
            <w:sz w:val="24"/>
            <w:szCs w:val="24"/>
            <w:lang w:eastAsia="ru-RU"/>
          </w:rPr>
          <w:instrText xml:space="preserve"> HYPERLINK "http://pandia.ru/text/category/deyatelmznostmz_administratcij/" \o "Деятельность администраций" </w:instrText>
        </w:r>
        <w:r w:rsidR="00CE5C41" w:rsidRPr="001D2714">
          <w:rPr>
            <w:rFonts w:ascii="Times New Roman" w:eastAsia="Times New Roman" w:hAnsi="Times New Roman" w:cs="Times New Roman"/>
            <w:sz w:val="24"/>
            <w:szCs w:val="24"/>
            <w:lang w:eastAsia="ru-RU"/>
          </w:rPr>
          <w:fldChar w:fldCharType="separate"/>
        </w:r>
        <w:r w:rsidRPr="001D2714">
          <w:rPr>
            <w:rFonts w:ascii="Times New Roman" w:eastAsia="Times New Roman" w:hAnsi="Times New Roman" w:cs="Times New Roman"/>
            <w:color w:val="0000FF"/>
            <w:sz w:val="24"/>
            <w:szCs w:val="24"/>
            <w:u w:val="single"/>
            <w:lang w:eastAsia="ru-RU"/>
          </w:rPr>
          <w:t>деятельности администрации</w:t>
        </w:r>
        <w:r w:rsidR="00CE5C41" w:rsidRPr="001D2714">
          <w:rPr>
            <w:rFonts w:ascii="Times New Roman" w:eastAsia="Times New Roman" w:hAnsi="Times New Roman" w:cs="Times New Roman"/>
            <w:sz w:val="24"/>
            <w:szCs w:val="24"/>
            <w:lang w:eastAsia="ru-RU"/>
          </w:rPr>
          <w:fldChar w:fldCharType="end"/>
        </w:r>
        <w:r w:rsidRPr="001D2714">
          <w:rPr>
            <w:rFonts w:ascii="Times New Roman" w:eastAsia="Times New Roman" w:hAnsi="Times New Roman" w:cs="Times New Roman"/>
            <w:sz w:val="24"/>
            <w:szCs w:val="24"/>
            <w:lang w:eastAsia="ru-RU"/>
          </w:rPr>
          <w:t xml:space="preserve"> Поселения в целях защиты прав и интересов субъектов предпринимательской деятельности;</w:t>
        </w:r>
      </w:ins>
    </w:p>
    <w:p w:rsidR="001D2714" w:rsidRDefault="001D2714" w:rsidP="001D2714">
      <w:pPr>
        <w:pStyle w:val="a3"/>
      </w:pPr>
      <w:ins w:id="32" w:author="Unknown">
        <w:r w:rsidRPr="001D2714">
          <w:t>3) совещательная функция;</w:t>
        </w:r>
      </w:ins>
    </w:p>
    <w:p w:rsidR="001D2714" w:rsidRDefault="001D2714" w:rsidP="001D2714">
      <w:pPr>
        <w:pStyle w:val="a3"/>
      </w:pPr>
      <w:r w:rsidRPr="001D2714">
        <w:t xml:space="preserve"> </w:t>
      </w:r>
      <w:r w:rsidR="0008338F">
        <w:t>4</w:t>
      </w:r>
      <w:r>
        <w:t>) разработка предложений по совершенствованию нормативной правовой базы в области сокращения административных барьеров на пути развития предпринимательства, создания условий для развития предпринимательства в Поселении;</w:t>
      </w:r>
    </w:p>
    <w:p w:rsidR="001D2714" w:rsidRDefault="0008338F" w:rsidP="001D2714">
      <w:pPr>
        <w:pStyle w:val="a3"/>
      </w:pPr>
      <w:r>
        <w:t>5</w:t>
      </w:r>
      <w:r w:rsidR="001D2714">
        <w:t>) взаимодействие в установленном порядке с организациями, осуществляющими защиту интересов субъектов предпринимательства в Поселении;</w:t>
      </w:r>
    </w:p>
    <w:p w:rsidR="001D2714" w:rsidRDefault="0008338F" w:rsidP="001D2714">
      <w:pPr>
        <w:pStyle w:val="a3"/>
        <w:rPr>
          <w:ins w:id="33" w:author="Unknown"/>
        </w:rPr>
      </w:pPr>
      <w:r>
        <w:t>6</w:t>
      </w:r>
      <w:ins w:id="34" w:author="Unknown">
        <w:r w:rsidR="001D2714">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подготовка прогнозов развития малого и среднего предпринимательства в Поселении;</w:t>
        </w:r>
      </w:ins>
    </w:p>
    <w:p w:rsidR="001D2714" w:rsidRDefault="0008338F" w:rsidP="001D2714">
      <w:pPr>
        <w:pStyle w:val="a3"/>
      </w:pPr>
      <w:r>
        <w:t>7</w:t>
      </w:r>
      <w:ins w:id="35" w:author="Unknown">
        <w:r w:rsidR="001D2714">
          <w:t xml:space="preserve">) выработка оснований и условий предоставления муниципального имущества Поселения или заключения муниципальных контрактов на выполнение муниципальных заказов с субъектами предпринимательской деятельности в порядке осуществления муниципальных программ, предоставления муниципальных </w:t>
        </w:r>
      </w:ins>
      <w:r w:rsidR="001D2714">
        <w:t>преференций или муниципальной помощи;</w:t>
      </w:r>
    </w:p>
    <w:p w:rsidR="001D2714" w:rsidRDefault="0008338F" w:rsidP="001D2714">
      <w:pPr>
        <w:pStyle w:val="a3"/>
      </w:pPr>
      <w:r>
        <w:t>8</w:t>
      </w:r>
      <w:r w:rsidR="001D2714">
        <w:t xml:space="preserve">) совершенствование критериев отбора для заключения муниципальных контрактов на выполнение муниципальных заказов в отношении субъектов предпринимательской деятельности, претендующих на использование муниципального имущества </w:t>
      </w:r>
      <w:proofErr w:type="gramStart"/>
      <w:r w:rsidR="001D2714">
        <w:t>Поселения</w:t>
      </w:r>
      <w:proofErr w:type="gramEnd"/>
      <w:r w:rsidR="001D2714">
        <w:t xml:space="preserve"> на каком либо праве и предоставляемого в порядке осуществления муниципальных программ, предоставления муниципальных преференций или муниципальной помощи;</w:t>
      </w:r>
    </w:p>
    <w:p w:rsidR="001D2714" w:rsidRDefault="0008338F" w:rsidP="001D2714">
      <w:pPr>
        <w:pStyle w:val="a3"/>
      </w:pPr>
      <w:r>
        <w:t>9</w:t>
      </w:r>
      <w:r w:rsidR="001D2714">
        <w:t>) регулирование благотворительной деятельности Предпринимателей.</w:t>
      </w:r>
    </w:p>
    <w:p w:rsidR="001D2714" w:rsidRDefault="001D2714" w:rsidP="001D2714">
      <w:pPr>
        <w:pStyle w:val="a3"/>
      </w:pPr>
      <w:r>
        <w:t>4. Права Совета</w:t>
      </w:r>
    </w:p>
    <w:p w:rsidR="001D2714" w:rsidRDefault="001D2714" w:rsidP="001D2714">
      <w:pPr>
        <w:pStyle w:val="a3"/>
      </w:pPr>
      <w:r>
        <w:t>Для решения своих задач Совет имеет право:</w:t>
      </w:r>
    </w:p>
    <w:p w:rsidR="001D2714" w:rsidRDefault="001D2714" w:rsidP="001D2714">
      <w:pPr>
        <w:pStyle w:val="a3"/>
      </w:pPr>
      <w:r>
        <w:t>привлекать в порядке сотрудничества для подготовки материалов и проектов решений по вопросам, отнесенным к компетенции Совета, должностных лиц органов местного самоуправления Поселения, территориальных органов</w:t>
      </w:r>
      <w:r w:rsidR="0008338F">
        <w:t>,</w:t>
      </w:r>
      <w:r>
        <w:t xml:space="preserve"> федеральных органов исполнительной власти, научных и иных организаций на территории </w:t>
      </w:r>
      <w:proofErr w:type="spellStart"/>
      <w:r>
        <w:t>Пономаревского</w:t>
      </w:r>
      <w:proofErr w:type="spellEnd"/>
      <w:r>
        <w:t xml:space="preserve"> района;</w:t>
      </w:r>
    </w:p>
    <w:p w:rsidR="001D2714" w:rsidRDefault="001D2714" w:rsidP="001D2714">
      <w:pPr>
        <w:pStyle w:val="a3"/>
      </w:pPr>
      <w:r>
        <w:t>представлять в администрацию сельского поселения  аналитические материалы и предложения, относящиеся к сфере деятельности Совета в целях сотрудничества в области поддержки предпринимательской деятельности;</w:t>
      </w:r>
    </w:p>
    <w:p w:rsidR="001D2714" w:rsidRDefault="001D2714" w:rsidP="001D2714">
      <w:pPr>
        <w:pStyle w:val="a3"/>
        <w:rPr>
          <w:ins w:id="36" w:author="Unknown"/>
        </w:rPr>
      </w:pPr>
      <w:ins w:id="37" w:author="Unknown">
        <w:r>
          <w:t xml:space="preserve">делегировать своих представителей для участия в совещаниях, семинарах, конференциях по вопросам развития предпринимательства в </w:t>
        </w:r>
      </w:ins>
      <w:proofErr w:type="spellStart"/>
      <w:r>
        <w:t>Пономаре</w:t>
      </w:r>
      <w:ins w:id="38" w:author="Unknown">
        <w:r>
          <w:t>вском</w:t>
        </w:r>
        <w:proofErr w:type="spellEnd"/>
        <w:r>
          <w:t xml:space="preserve"> районе, </w:t>
        </w:r>
      </w:ins>
      <w:r>
        <w:t>Оренбургской области</w:t>
      </w:r>
      <w:ins w:id="39" w:author="Unknown">
        <w:r>
          <w:t xml:space="preserve"> и других регионах;</w:t>
        </w:r>
      </w:ins>
    </w:p>
    <w:p w:rsidR="001D2714" w:rsidRDefault="001D2714" w:rsidP="001D2714">
      <w:pPr>
        <w:pStyle w:val="a3"/>
      </w:pPr>
      <w:ins w:id="40" w:author="Unknown">
        <w:r>
          <w:lastRenderedPageBreak/>
          <w:t xml:space="preserve">принимать участие в ежемесячном поселенческом расширенном планерном совещании под руководством </w:t>
        </w:r>
      </w:ins>
      <w:r>
        <w:t>главы сельского поселения</w:t>
      </w:r>
      <w:r w:rsidR="00D211C2">
        <w:t>,</w:t>
      </w:r>
      <w:r>
        <w:t xml:space="preserve"> принимать решения по вопросам своей компетенции и вносить их в качестве рекомендаций в администрацию Поселения.</w:t>
      </w:r>
    </w:p>
    <w:p w:rsidR="001D2714" w:rsidRDefault="001D2714" w:rsidP="001D2714">
      <w:pPr>
        <w:pStyle w:val="a3"/>
      </w:pPr>
      <w:r>
        <w:t>5. Состав и порядок работы Совета</w:t>
      </w:r>
    </w:p>
    <w:p w:rsidR="001D2714" w:rsidRDefault="001D2714" w:rsidP="001D2714">
      <w:pPr>
        <w:pStyle w:val="a3"/>
      </w:pPr>
      <w:r>
        <w:t>5.1. Состав Совета избирается на общем собрании Предпринимателей.</w:t>
      </w:r>
    </w:p>
    <w:p w:rsidR="001D2714" w:rsidRDefault="001D2714" w:rsidP="001D2714">
      <w:pPr>
        <w:pStyle w:val="a3"/>
      </w:pPr>
      <w:r>
        <w:t>В состав Совета входят председатель Совета, заместитель председателя Совета, секретарь и члены Совета, которые принимают участие в его работе на общественных началах.</w:t>
      </w:r>
    </w:p>
    <w:p w:rsidR="001D2714" w:rsidRDefault="001D2714" w:rsidP="001D2714">
      <w:pPr>
        <w:pStyle w:val="a3"/>
      </w:pPr>
      <w:r>
        <w:t>Из числа членов Совета путем избрания может быть образована рабочая группа для решения определенной Советом задачи.</w:t>
      </w:r>
    </w:p>
    <w:p w:rsidR="001D2714" w:rsidRDefault="001D2714" w:rsidP="001D2714">
      <w:pPr>
        <w:pStyle w:val="a3"/>
      </w:pPr>
      <w:r>
        <w:t>5.2. Председатель Совета:</w:t>
      </w:r>
    </w:p>
    <w:p w:rsidR="001D2714" w:rsidRDefault="001D2714" w:rsidP="001D2714">
      <w:pPr>
        <w:pStyle w:val="a3"/>
      </w:pPr>
      <w:r>
        <w:t>определяет основные направления деятельности Совета;</w:t>
      </w:r>
    </w:p>
    <w:p w:rsidR="001D2714" w:rsidRDefault="001D2714" w:rsidP="001D2714">
      <w:pPr>
        <w:pStyle w:val="a3"/>
      </w:pPr>
      <w:r>
        <w:t>утверждает планы работы Совета и отчеты об их исполнении;</w:t>
      </w:r>
    </w:p>
    <w:p w:rsidR="001D2714" w:rsidRDefault="001D2714" w:rsidP="001D2714">
      <w:pPr>
        <w:pStyle w:val="a3"/>
      </w:pPr>
      <w:r>
        <w:t>проводит заседания Совета и председательствует на них;</w:t>
      </w:r>
    </w:p>
    <w:p w:rsidR="001D2714" w:rsidRDefault="001D2714" w:rsidP="001D2714">
      <w:pPr>
        <w:pStyle w:val="a3"/>
      </w:pPr>
      <w:r>
        <w:t>председательствует на общих собраниях Предпринимателей;</w:t>
      </w:r>
    </w:p>
    <w:p w:rsidR="001D2714" w:rsidRDefault="001D2714" w:rsidP="001D2714">
      <w:pPr>
        <w:pStyle w:val="a3"/>
      </w:pPr>
      <w:r>
        <w:t xml:space="preserve">подписывает </w:t>
      </w:r>
      <w:hyperlink r:id="rId21" w:tooltip="Протоколы заседаний" w:history="1">
        <w:r>
          <w:rPr>
            <w:rStyle w:val="a4"/>
          </w:rPr>
          <w:t>протоколы заседаний</w:t>
        </w:r>
      </w:hyperlink>
      <w:r>
        <w:t xml:space="preserve"> Совета и общего собрания Предпринимателей, а также решения Совета и общего собрания Предпринимателей;</w:t>
      </w:r>
    </w:p>
    <w:p w:rsidR="0008338F" w:rsidRDefault="001D2714" w:rsidP="001D2714">
      <w:pPr>
        <w:pStyle w:val="a3"/>
      </w:pPr>
      <w:r>
        <w:t>представляет Совет при взаимодействии с территориальными органами федеральных органов исполнительной власти, органами исполнительной власти Оренбургской области, органами местного самоуправления Поселения, организациями любых организационно-правовых форм, а также гражданами.</w:t>
      </w:r>
    </w:p>
    <w:p w:rsidR="001D2714" w:rsidRDefault="001D2714" w:rsidP="001D2714">
      <w:pPr>
        <w:pStyle w:val="a3"/>
      </w:pPr>
      <w:r w:rsidRPr="001D2714">
        <w:t xml:space="preserve"> </w:t>
      </w:r>
      <w:r>
        <w:t>5.3. В случае отсутствия председателя Совета его функции выполняет заместитель председателя Совета.</w:t>
      </w:r>
    </w:p>
    <w:p w:rsidR="001D2714" w:rsidRDefault="001D2714" w:rsidP="001D2714">
      <w:pPr>
        <w:pStyle w:val="a3"/>
      </w:pPr>
      <w:r>
        <w:t xml:space="preserve">5.4. Секретарь Совета осуществляет оформление протоколов заседаний и решений Совета. Секретарь Совета подписывает протоколы заседаний Совета. Секретарь Совета является секретарем общих собрания Предпринимателей и осуществляет оформление и подписание </w:t>
      </w:r>
      <w:hyperlink r:id="rId22" w:tooltip="Протоколы общих собраний" w:history="1">
        <w:r>
          <w:rPr>
            <w:rStyle w:val="a4"/>
          </w:rPr>
          <w:t>протоколов общих собраний</w:t>
        </w:r>
      </w:hyperlink>
      <w:r>
        <w:t xml:space="preserve"> и их решений.</w:t>
      </w:r>
    </w:p>
    <w:p w:rsidR="001D2714" w:rsidRDefault="001D2714" w:rsidP="001D2714">
      <w:pPr>
        <w:pStyle w:val="a3"/>
      </w:pPr>
      <w:r>
        <w:t>5.5. В функции руководителя рабочей группы помимо оперативного решения вопросов входят также вопросы организационного обеспечения работы Совета и подготовка рабочих материалов к заседаниям Совета.</w:t>
      </w:r>
    </w:p>
    <w:p w:rsidR="001D2714" w:rsidRDefault="001D2714" w:rsidP="001D2714">
      <w:pPr>
        <w:pStyle w:val="a3"/>
      </w:pPr>
      <w:r>
        <w:t>5.6. Члены Совета:</w:t>
      </w:r>
    </w:p>
    <w:p w:rsidR="001D2714" w:rsidRDefault="001D2714" w:rsidP="001D2714">
      <w:pPr>
        <w:pStyle w:val="a3"/>
      </w:pPr>
      <w:r>
        <w:t>участвуют в заседаниях Совета с правом решающего голоса;</w:t>
      </w:r>
    </w:p>
    <w:p w:rsidR="001D2714" w:rsidRDefault="001D2714" w:rsidP="001D2714">
      <w:pPr>
        <w:pStyle w:val="a3"/>
      </w:pPr>
      <w:r>
        <w:t>вносят предложения по вопросам, относящимся к компетенции Совета.</w:t>
      </w:r>
    </w:p>
    <w:p w:rsidR="001D2714" w:rsidRDefault="001D2714" w:rsidP="001D2714">
      <w:pPr>
        <w:pStyle w:val="a3"/>
      </w:pPr>
      <w:r>
        <w:t>5.7. Периодичность проведения заседаний Совета – не реже одного раза в три месяца. В случае необходимости могут быть созваны внеочередные заседания Совета.</w:t>
      </w:r>
    </w:p>
    <w:p w:rsidR="001D2714" w:rsidRDefault="001D2714" w:rsidP="001D2714">
      <w:pPr>
        <w:pStyle w:val="a3"/>
      </w:pPr>
      <w:r>
        <w:lastRenderedPageBreak/>
        <w:t>Инициативой созыва внеочередного заседания Совета обладают председатель Совета, заместитель председателя Совета, инициативная группа из трех членов Совета либо субъектов предпринимательской деятельности.</w:t>
      </w:r>
    </w:p>
    <w:p w:rsidR="001D2714" w:rsidRDefault="001D2714" w:rsidP="001D2714">
      <w:pPr>
        <w:pStyle w:val="a3"/>
      </w:pPr>
      <w:r>
        <w:t>5.8. Заседание Совета считается правомочным, если на нем присутствует не менее половины членов Совета. Принятие решения Советом производится путем голосования. Способ голосования определяется на каждом заседании Совета отдельно. Способ голосования по отдельному вопросу может определяться дополнительно. Голосование проводится открыто или тайно. При тайном голосовании избирается счетная комиссия, для голосования используются урна и бюллетени.</w:t>
      </w:r>
    </w:p>
    <w:p w:rsidR="007336C0" w:rsidRDefault="001D2714" w:rsidP="007336C0">
      <w:pPr>
        <w:pStyle w:val="a3"/>
      </w:pPr>
      <w:r>
        <w:t xml:space="preserve">Решения Совета принимаются простым большинством голосов от числа присутствующих. В случае равенства голосов голос председателя Совета или руководителя рабочей группы на заседании Совета является </w:t>
      </w:r>
      <w:r w:rsidR="007336C0">
        <w:t>решающим.</w:t>
      </w:r>
    </w:p>
    <w:p w:rsidR="007336C0" w:rsidRDefault="007336C0" w:rsidP="007336C0">
      <w:pPr>
        <w:pStyle w:val="a3"/>
      </w:pPr>
      <w:r>
        <w:t>Заседание Совета оформляется протоколом, который подписывают председатель Совета и секретарь Совета.</w:t>
      </w:r>
    </w:p>
    <w:p w:rsidR="007336C0" w:rsidRDefault="007336C0" w:rsidP="007336C0">
      <w:pPr>
        <w:pStyle w:val="a3"/>
        <w:rPr>
          <w:ins w:id="41" w:author="Unknown"/>
        </w:rPr>
      </w:pPr>
      <w:ins w:id="42" w:author="Unknown">
        <w:r>
          <w:t>Принятое на заседании Совета решение оформляется отдельным документом – решением Совета, которое подписывает председатель Совета. Особое мнение членов Совета, голосовавших против принятого решения, излагается в письменном виде и приобщается к решению Совета. Решения Совета носят рекомендательный характер.</w:t>
        </w:r>
      </w:ins>
    </w:p>
    <w:p w:rsidR="007336C0" w:rsidRDefault="007336C0" w:rsidP="007336C0">
      <w:pPr>
        <w:pStyle w:val="a3"/>
        <w:rPr>
          <w:ins w:id="43" w:author="Unknown"/>
        </w:rPr>
      </w:pPr>
      <w:ins w:id="44" w:author="Unknown">
        <w:r>
          <w:t xml:space="preserve">5.9. Организационно-техническое обеспечение деятельности Совета и контроль выполнения принятых им решений осуществляет </w:t>
        </w:r>
      </w:ins>
      <w:r w:rsidR="0008338F">
        <w:t xml:space="preserve">специалист </w:t>
      </w:r>
      <w:ins w:id="45" w:author="Unknown">
        <w:r>
          <w:t xml:space="preserve"> администрации сельского поселения</w:t>
        </w:r>
        <w:proofErr w:type="gramStart"/>
        <w:r>
          <w:t xml:space="preserve"> .</w:t>
        </w:r>
        <w:proofErr w:type="gramEnd"/>
      </w:ins>
    </w:p>
    <w:p w:rsidR="007336C0" w:rsidRDefault="007336C0" w:rsidP="007336C0">
      <w:pPr>
        <w:pStyle w:val="a3"/>
        <w:rPr>
          <w:ins w:id="46" w:author="Unknown"/>
        </w:rPr>
      </w:pPr>
      <w:ins w:id="47" w:author="Unknown">
        <w:r>
          <w:t>Вопросы принятия новых членов Совета и выбытие членов Совета решаются на общем собрании Предпринимателей.</w:t>
        </w:r>
      </w:ins>
    </w:p>
    <w:p w:rsidR="001D2714" w:rsidRDefault="001D2714" w:rsidP="001D2714">
      <w:pPr>
        <w:pStyle w:val="a3"/>
      </w:pPr>
    </w:p>
    <w:p w:rsidR="001D2714" w:rsidRDefault="001D2714" w:rsidP="001D2714">
      <w:pPr>
        <w:pStyle w:val="a3"/>
      </w:pPr>
    </w:p>
    <w:p w:rsidR="001D2714" w:rsidRDefault="001D2714" w:rsidP="001D2714">
      <w:pPr>
        <w:pStyle w:val="a3"/>
        <w:rPr>
          <w:ins w:id="48" w:author="Unknown"/>
        </w:rPr>
      </w:pPr>
    </w:p>
    <w:p w:rsidR="001D2714" w:rsidRDefault="001D2714" w:rsidP="001D2714">
      <w:pPr>
        <w:pStyle w:val="a3"/>
        <w:rPr>
          <w:ins w:id="49" w:author="Unknown"/>
        </w:rPr>
      </w:pPr>
    </w:p>
    <w:p w:rsidR="001D2714" w:rsidRPr="001D2714" w:rsidRDefault="001D2714" w:rsidP="001D2714">
      <w:pPr>
        <w:spacing w:before="100" w:beforeAutospacing="1" w:after="100" w:afterAutospacing="1" w:line="240" w:lineRule="auto"/>
        <w:rPr>
          <w:ins w:id="50" w:author="Unknown"/>
          <w:rFonts w:ascii="Times New Roman" w:eastAsia="Times New Roman" w:hAnsi="Times New Roman" w:cs="Times New Roman"/>
          <w:sz w:val="24"/>
          <w:szCs w:val="24"/>
          <w:lang w:eastAsia="ru-RU"/>
        </w:rPr>
      </w:pPr>
    </w:p>
    <w:p w:rsidR="00B1658F" w:rsidRDefault="00B1658F" w:rsidP="00B1658F">
      <w:pPr>
        <w:pStyle w:val="a3"/>
      </w:pPr>
    </w:p>
    <w:p w:rsidR="00B1658F" w:rsidRDefault="00B1658F" w:rsidP="00B1658F">
      <w:pPr>
        <w:pStyle w:val="a3"/>
        <w:rPr>
          <w:ins w:id="51" w:author="Unknown"/>
        </w:rPr>
      </w:pPr>
    </w:p>
    <w:p w:rsidR="00C81A35" w:rsidRPr="00C81A35" w:rsidRDefault="00C81A35" w:rsidP="00B1658F">
      <w:pPr>
        <w:shd w:val="clear" w:color="auto" w:fill="F5F5F5"/>
        <w:rPr>
          <w:rFonts w:ascii="Times New Roman" w:eastAsia="Times New Roman" w:hAnsi="Times New Roman" w:cs="Times New Roman"/>
          <w:b/>
          <w:bCs/>
          <w:kern w:val="36"/>
          <w:sz w:val="48"/>
          <w:szCs w:val="48"/>
          <w:lang w:eastAsia="ru-RU"/>
        </w:rPr>
      </w:pPr>
    </w:p>
    <w:sectPr w:rsidR="00C81A35" w:rsidRPr="00C81A35" w:rsidSect="009A2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02244"/>
    <w:multiLevelType w:val="multilevel"/>
    <w:tmpl w:val="6714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D40"/>
    <w:rsid w:val="0008338F"/>
    <w:rsid w:val="001D2714"/>
    <w:rsid w:val="00307D40"/>
    <w:rsid w:val="004B4EAB"/>
    <w:rsid w:val="005C1C9F"/>
    <w:rsid w:val="007336C0"/>
    <w:rsid w:val="00741BD5"/>
    <w:rsid w:val="009A2D84"/>
    <w:rsid w:val="009C5B7A"/>
    <w:rsid w:val="00B1658F"/>
    <w:rsid w:val="00C81A35"/>
    <w:rsid w:val="00CE5C41"/>
    <w:rsid w:val="00D211C2"/>
    <w:rsid w:val="00F01BB1"/>
    <w:rsid w:val="00FE5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84"/>
  </w:style>
  <w:style w:type="paragraph" w:styleId="1">
    <w:name w:val="heading 1"/>
    <w:basedOn w:val="a"/>
    <w:link w:val="10"/>
    <w:uiPriority w:val="9"/>
    <w:qFormat/>
    <w:rsid w:val="00307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7D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07D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D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7D4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07D4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07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7D40"/>
    <w:rPr>
      <w:color w:val="0000FF"/>
      <w:u w:val="single"/>
    </w:rPr>
  </w:style>
  <w:style w:type="paragraph" w:styleId="z-">
    <w:name w:val="HTML Top of Form"/>
    <w:basedOn w:val="a"/>
    <w:next w:val="a"/>
    <w:link w:val="z-0"/>
    <w:hidden/>
    <w:uiPriority w:val="99"/>
    <w:semiHidden/>
    <w:unhideWhenUsed/>
    <w:rsid w:val="00C81A3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81A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81A3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81A35"/>
    <w:rPr>
      <w:rFonts w:ascii="Arial" w:eastAsia="Times New Roman" w:hAnsi="Arial" w:cs="Arial"/>
      <w:vanish/>
      <w:sz w:val="16"/>
      <w:szCs w:val="16"/>
      <w:lang w:eastAsia="ru-RU"/>
    </w:rPr>
  </w:style>
  <w:style w:type="paragraph" w:styleId="a5">
    <w:name w:val="Balloon Text"/>
    <w:basedOn w:val="a"/>
    <w:link w:val="a6"/>
    <w:uiPriority w:val="99"/>
    <w:semiHidden/>
    <w:unhideWhenUsed/>
    <w:rsid w:val="00C81A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A35"/>
    <w:rPr>
      <w:rFonts w:ascii="Tahoma" w:hAnsi="Tahoma" w:cs="Tahoma"/>
      <w:sz w:val="16"/>
      <w:szCs w:val="16"/>
    </w:rPr>
  </w:style>
  <w:style w:type="paragraph" w:styleId="21">
    <w:name w:val="Body Text 2"/>
    <w:basedOn w:val="a"/>
    <w:link w:val="22"/>
    <w:uiPriority w:val="99"/>
    <w:semiHidden/>
    <w:rsid w:val="005C1C9F"/>
    <w:pPr>
      <w:spacing w:after="0" w:line="240" w:lineRule="auto"/>
      <w:jc w:val="center"/>
    </w:pPr>
    <w:rPr>
      <w:rFonts w:ascii="Times New Roman" w:eastAsia="Times New Roman" w:hAnsi="Times New Roman" w:cs="Times New Roman"/>
      <w:b/>
      <w:bCs/>
      <w:sz w:val="28"/>
      <w:szCs w:val="28"/>
      <w:lang w:eastAsia="ru-RU"/>
    </w:rPr>
  </w:style>
  <w:style w:type="character" w:customStyle="1" w:styleId="22">
    <w:name w:val="Основной текст 2 Знак"/>
    <w:basedOn w:val="a0"/>
    <w:link w:val="21"/>
    <w:uiPriority w:val="99"/>
    <w:semiHidden/>
    <w:rsid w:val="005C1C9F"/>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78273948">
      <w:bodyDiv w:val="1"/>
      <w:marLeft w:val="0"/>
      <w:marRight w:val="0"/>
      <w:marTop w:val="0"/>
      <w:marBottom w:val="0"/>
      <w:divBdr>
        <w:top w:val="none" w:sz="0" w:space="0" w:color="auto"/>
        <w:left w:val="none" w:sz="0" w:space="0" w:color="auto"/>
        <w:bottom w:val="none" w:sz="0" w:space="0" w:color="auto"/>
        <w:right w:val="none" w:sz="0" w:space="0" w:color="auto"/>
      </w:divBdr>
    </w:div>
    <w:div w:id="347412659">
      <w:bodyDiv w:val="1"/>
      <w:marLeft w:val="0"/>
      <w:marRight w:val="0"/>
      <w:marTop w:val="0"/>
      <w:marBottom w:val="0"/>
      <w:divBdr>
        <w:top w:val="none" w:sz="0" w:space="0" w:color="auto"/>
        <w:left w:val="none" w:sz="0" w:space="0" w:color="auto"/>
        <w:bottom w:val="none" w:sz="0" w:space="0" w:color="auto"/>
        <w:right w:val="none" w:sz="0" w:space="0" w:color="auto"/>
      </w:divBdr>
    </w:div>
    <w:div w:id="357462885">
      <w:bodyDiv w:val="1"/>
      <w:marLeft w:val="0"/>
      <w:marRight w:val="0"/>
      <w:marTop w:val="0"/>
      <w:marBottom w:val="0"/>
      <w:divBdr>
        <w:top w:val="none" w:sz="0" w:space="0" w:color="auto"/>
        <w:left w:val="none" w:sz="0" w:space="0" w:color="auto"/>
        <w:bottom w:val="none" w:sz="0" w:space="0" w:color="auto"/>
        <w:right w:val="none" w:sz="0" w:space="0" w:color="auto"/>
      </w:divBdr>
      <w:divsChild>
        <w:div w:id="294334566">
          <w:marLeft w:val="0"/>
          <w:marRight w:val="0"/>
          <w:marTop w:val="105"/>
          <w:marBottom w:val="105"/>
          <w:divBdr>
            <w:top w:val="none" w:sz="0" w:space="0" w:color="auto"/>
            <w:left w:val="none" w:sz="0" w:space="0" w:color="auto"/>
            <w:bottom w:val="none" w:sz="0" w:space="0" w:color="auto"/>
            <w:right w:val="none" w:sz="0" w:space="0" w:color="auto"/>
          </w:divBdr>
        </w:div>
        <w:div w:id="600575164">
          <w:marLeft w:val="0"/>
          <w:marRight w:val="0"/>
          <w:marTop w:val="0"/>
          <w:marBottom w:val="0"/>
          <w:divBdr>
            <w:top w:val="none" w:sz="0" w:space="0" w:color="auto"/>
            <w:left w:val="none" w:sz="0" w:space="0" w:color="auto"/>
            <w:bottom w:val="none" w:sz="0" w:space="0" w:color="auto"/>
            <w:right w:val="none" w:sz="0" w:space="0" w:color="auto"/>
          </w:divBdr>
          <w:divsChild>
            <w:div w:id="958224354">
              <w:marLeft w:val="0"/>
              <w:marRight w:val="0"/>
              <w:marTop w:val="0"/>
              <w:marBottom w:val="0"/>
              <w:divBdr>
                <w:top w:val="none" w:sz="0" w:space="0" w:color="auto"/>
                <w:left w:val="none" w:sz="0" w:space="0" w:color="auto"/>
                <w:bottom w:val="none" w:sz="0" w:space="0" w:color="auto"/>
                <w:right w:val="none" w:sz="0" w:space="0" w:color="auto"/>
              </w:divBdr>
              <w:divsChild>
                <w:div w:id="1092815741">
                  <w:marLeft w:val="0"/>
                  <w:marRight w:val="0"/>
                  <w:marTop w:val="0"/>
                  <w:marBottom w:val="0"/>
                  <w:divBdr>
                    <w:top w:val="none" w:sz="0" w:space="0" w:color="auto"/>
                    <w:left w:val="none" w:sz="0" w:space="0" w:color="auto"/>
                    <w:bottom w:val="none" w:sz="0" w:space="0" w:color="auto"/>
                    <w:right w:val="none" w:sz="0" w:space="0" w:color="auto"/>
                  </w:divBdr>
                  <w:divsChild>
                    <w:div w:id="708728960">
                      <w:marLeft w:val="0"/>
                      <w:marRight w:val="0"/>
                      <w:marTop w:val="0"/>
                      <w:marBottom w:val="0"/>
                      <w:divBdr>
                        <w:top w:val="none" w:sz="0" w:space="0" w:color="auto"/>
                        <w:left w:val="none" w:sz="0" w:space="0" w:color="auto"/>
                        <w:bottom w:val="none" w:sz="0" w:space="0" w:color="auto"/>
                        <w:right w:val="none" w:sz="0" w:space="0" w:color="auto"/>
                      </w:divBdr>
                      <w:divsChild>
                        <w:div w:id="1492871722">
                          <w:marLeft w:val="0"/>
                          <w:marRight w:val="0"/>
                          <w:marTop w:val="0"/>
                          <w:marBottom w:val="0"/>
                          <w:divBdr>
                            <w:top w:val="none" w:sz="0" w:space="0" w:color="auto"/>
                            <w:left w:val="none" w:sz="0" w:space="0" w:color="auto"/>
                            <w:bottom w:val="none" w:sz="0" w:space="0" w:color="auto"/>
                            <w:right w:val="none" w:sz="0" w:space="0" w:color="auto"/>
                          </w:divBdr>
                        </w:div>
                        <w:div w:id="62259596">
                          <w:marLeft w:val="0"/>
                          <w:marRight w:val="0"/>
                          <w:marTop w:val="0"/>
                          <w:marBottom w:val="0"/>
                          <w:divBdr>
                            <w:top w:val="none" w:sz="0" w:space="0" w:color="auto"/>
                            <w:left w:val="none" w:sz="0" w:space="0" w:color="auto"/>
                            <w:bottom w:val="none" w:sz="0" w:space="0" w:color="auto"/>
                            <w:right w:val="none" w:sz="0" w:space="0" w:color="auto"/>
                          </w:divBdr>
                        </w:div>
                        <w:div w:id="1820875614">
                          <w:marLeft w:val="0"/>
                          <w:marRight w:val="0"/>
                          <w:marTop w:val="0"/>
                          <w:marBottom w:val="0"/>
                          <w:divBdr>
                            <w:top w:val="none" w:sz="0" w:space="0" w:color="auto"/>
                            <w:left w:val="none" w:sz="0" w:space="0" w:color="auto"/>
                            <w:bottom w:val="none" w:sz="0" w:space="0" w:color="auto"/>
                            <w:right w:val="none" w:sz="0" w:space="0" w:color="auto"/>
                          </w:divBdr>
                        </w:div>
                        <w:div w:id="1403674291">
                          <w:marLeft w:val="0"/>
                          <w:marRight w:val="0"/>
                          <w:marTop w:val="0"/>
                          <w:marBottom w:val="0"/>
                          <w:divBdr>
                            <w:top w:val="none" w:sz="0" w:space="0" w:color="auto"/>
                            <w:left w:val="none" w:sz="0" w:space="0" w:color="auto"/>
                            <w:bottom w:val="none" w:sz="0" w:space="0" w:color="auto"/>
                            <w:right w:val="none" w:sz="0" w:space="0" w:color="auto"/>
                          </w:divBdr>
                          <w:divsChild>
                            <w:div w:id="1477408695">
                              <w:marLeft w:val="0"/>
                              <w:marRight w:val="0"/>
                              <w:marTop w:val="0"/>
                              <w:marBottom w:val="0"/>
                              <w:divBdr>
                                <w:top w:val="none" w:sz="0" w:space="0" w:color="auto"/>
                                <w:left w:val="none" w:sz="0" w:space="0" w:color="auto"/>
                                <w:bottom w:val="none" w:sz="0" w:space="0" w:color="auto"/>
                                <w:right w:val="none" w:sz="0" w:space="0" w:color="auto"/>
                              </w:divBdr>
                              <w:divsChild>
                                <w:div w:id="1867864493">
                                  <w:marLeft w:val="0"/>
                                  <w:marRight w:val="0"/>
                                  <w:marTop w:val="0"/>
                                  <w:marBottom w:val="0"/>
                                  <w:divBdr>
                                    <w:top w:val="none" w:sz="0" w:space="0" w:color="auto"/>
                                    <w:left w:val="none" w:sz="0" w:space="0" w:color="auto"/>
                                    <w:bottom w:val="none" w:sz="0" w:space="0" w:color="auto"/>
                                    <w:right w:val="none" w:sz="0" w:space="0" w:color="auto"/>
                                  </w:divBdr>
                                  <w:divsChild>
                                    <w:div w:id="9757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117">
          <w:marLeft w:val="0"/>
          <w:marRight w:val="0"/>
          <w:marTop w:val="0"/>
          <w:marBottom w:val="0"/>
          <w:divBdr>
            <w:top w:val="none" w:sz="0" w:space="0" w:color="auto"/>
            <w:left w:val="none" w:sz="0" w:space="0" w:color="auto"/>
            <w:bottom w:val="none" w:sz="0" w:space="0" w:color="auto"/>
            <w:right w:val="none" w:sz="0" w:space="0" w:color="auto"/>
          </w:divBdr>
          <w:divsChild>
            <w:div w:id="1211654802">
              <w:marLeft w:val="0"/>
              <w:marRight w:val="0"/>
              <w:marTop w:val="0"/>
              <w:marBottom w:val="0"/>
              <w:divBdr>
                <w:top w:val="none" w:sz="0" w:space="0" w:color="auto"/>
                <w:left w:val="none" w:sz="0" w:space="0" w:color="auto"/>
                <w:bottom w:val="none" w:sz="0" w:space="0" w:color="auto"/>
                <w:right w:val="none" w:sz="0" w:space="0" w:color="auto"/>
              </w:divBdr>
              <w:divsChild>
                <w:div w:id="880021517">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none" w:sz="0" w:space="0" w:color="auto"/>
                        <w:left w:val="none" w:sz="0" w:space="0" w:color="auto"/>
                        <w:bottom w:val="none" w:sz="0" w:space="0" w:color="auto"/>
                        <w:right w:val="none" w:sz="0" w:space="0" w:color="auto"/>
                      </w:divBdr>
                      <w:divsChild>
                        <w:div w:id="122118695">
                          <w:marLeft w:val="0"/>
                          <w:marRight w:val="0"/>
                          <w:marTop w:val="0"/>
                          <w:marBottom w:val="0"/>
                          <w:divBdr>
                            <w:top w:val="none" w:sz="0" w:space="0" w:color="auto"/>
                            <w:left w:val="none" w:sz="0" w:space="0" w:color="auto"/>
                            <w:bottom w:val="none" w:sz="0" w:space="0" w:color="auto"/>
                            <w:right w:val="none" w:sz="0" w:space="0" w:color="auto"/>
                          </w:divBdr>
                          <w:divsChild>
                            <w:div w:id="94181935">
                              <w:marLeft w:val="0"/>
                              <w:marRight w:val="0"/>
                              <w:marTop w:val="0"/>
                              <w:marBottom w:val="0"/>
                              <w:divBdr>
                                <w:top w:val="none" w:sz="0" w:space="0" w:color="auto"/>
                                <w:left w:val="none" w:sz="0" w:space="0" w:color="auto"/>
                                <w:bottom w:val="none" w:sz="0" w:space="0" w:color="auto"/>
                                <w:right w:val="none" w:sz="0" w:space="0" w:color="auto"/>
                              </w:divBdr>
                              <w:divsChild>
                                <w:div w:id="1433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565316">
          <w:marLeft w:val="0"/>
          <w:marRight w:val="0"/>
          <w:marTop w:val="0"/>
          <w:marBottom w:val="0"/>
          <w:divBdr>
            <w:top w:val="none" w:sz="0" w:space="0" w:color="auto"/>
            <w:left w:val="none" w:sz="0" w:space="0" w:color="auto"/>
            <w:bottom w:val="none" w:sz="0" w:space="0" w:color="auto"/>
            <w:right w:val="none" w:sz="0" w:space="0" w:color="auto"/>
          </w:divBdr>
          <w:divsChild>
            <w:div w:id="1906573584">
              <w:marLeft w:val="0"/>
              <w:marRight w:val="0"/>
              <w:marTop w:val="0"/>
              <w:marBottom w:val="0"/>
              <w:divBdr>
                <w:top w:val="none" w:sz="0" w:space="0" w:color="auto"/>
                <w:left w:val="none" w:sz="0" w:space="0" w:color="auto"/>
                <w:bottom w:val="none" w:sz="0" w:space="0" w:color="auto"/>
                <w:right w:val="none" w:sz="0" w:space="0" w:color="auto"/>
              </w:divBdr>
              <w:divsChild>
                <w:div w:id="1283457147">
                  <w:marLeft w:val="0"/>
                  <w:marRight w:val="0"/>
                  <w:marTop w:val="0"/>
                  <w:marBottom w:val="0"/>
                  <w:divBdr>
                    <w:top w:val="none" w:sz="0" w:space="0" w:color="auto"/>
                    <w:left w:val="none" w:sz="0" w:space="0" w:color="auto"/>
                    <w:bottom w:val="none" w:sz="0" w:space="0" w:color="auto"/>
                    <w:right w:val="none" w:sz="0" w:space="0" w:color="auto"/>
                  </w:divBdr>
                  <w:divsChild>
                    <w:div w:id="1993411123">
                      <w:marLeft w:val="0"/>
                      <w:marRight w:val="0"/>
                      <w:marTop w:val="0"/>
                      <w:marBottom w:val="0"/>
                      <w:divBdr>
                        <w:top w:val="none" w:sz="0" w:space="0" w:color="auto"/>
                        <w:left w:val="none" w:sz="0" w:space="0" w:color="auto"/>
                        <w:bottom w:val="none" w:sz="0" w:space="0" w:color="auto"/>
                        <w:right w:val="none" w:sz="0" w:space="0" w:color="auto"/>
                      </w:divBdr>
                      <w:divsChild>
                        <w:div w:id="14426623">
                          <w:marLeft w:val="0"/>
                          <w:marRight w:val="0"/>
                          <w:marTop w:val="0"/>
                          <w:marBottom w:val="0"/>
                          <w:divBdr>
                            <w:top w:val="none" w:sz="0" w:space="0" w:color="auto"/>
                            <w:left w:val="none" w:sz="0" w:space="0" w:color="auto"/>
                            <w:bottom w:val="none" w:sz="0" w:space="0" w:color="auto"/>
                            <w:right w:val="none" w:sz="0" w:space="0" w:color="auto"/>
                          </w:divBdr>
                          <w:divsChild>
                            <w:div w:id="1380863113">
                              <w:marLeft w:val="0"/>
                              <w:marRight w:val="0"/>
                              <w:marTop w:val="0"/>
                              <w:marBottom w:val="0"/>
                              <w:divBdr>
                                <w:top w:val="none" w:sz="0" w:space="0" w:color="auto"/>
                                <w:left w:val="none" w:sz="0" w:space="0" w:color="auto"/>
                                <w:bottom w:val="none" w:sz="0" w:space="0" w:color="auto"/>
                                <w:right w:val="none" w:sz="0" w:space="0" w:color="auto"/>
                              </w:divBdr>
                              <w:divsChild>
                                <w:div w:id="680469180">
                                  <w:marLeft w:val="0"/>
                                  <w:marRight w:val="0"/>
                                  <w:marTop w:val="0"/>
                                  <w:marBottom w:val="0"/>
                                  <w:divBdr>
                                    <w:top w:val="none" w:sz="0" w:space="0" w:color="auto"/>
                                    <w:left w:val="none" w:sz="0" w:space="0" w:color="auto"/>
                                    <w:bottom w:val="none" w:sz="0" w:space="0" w:color="auto"/>
                                    <w:right w:val="none" w:sz="0" w:space="0" w:color="auto"/>
                                  </w:divBdr>
                                </w:div>
                                <w:div w:id="414402303">
                                  <w:marLeft w:val="0"/>
                                  <w:marRight w:val="0"/>
                                  <w:marTop w:val="0"/>
                                  <w:marBottom w:val="0"/>
                                  <w:divBdr>
                                    <w:top w:val="none" w:sz="0" w:space="0" w:color="auto"/>
                                    <w:left w:val="none" w:sz="0" w:space="0" w:color="auto"/>
                                    <w:bottom w:val="none" w:sz="0" w:space="0" w:color="auto"/>
                                    <w:right w:val="none" w:sz="0" w:space="0" w:color="auto"/>
                                  </w:divBdr>
                                </w:div>
                              </w:divsChild>
                            </w:div>
                            <w:div w:id="771977104">
                              <w:marLeft w:val="0"/>
                              <w:marRight w:val="0"/>
                              <w:marTop w:val="0"/>
                              <w:marBottom w:val="0"/>
                              <w:divBdr>
                                <w:top w:val="none" w:sz="0" w:space="0" w:color="auto"/>
                                <w:left w:val="none" w:sz="0" w:space="0" w:color="auto"/>
                                <w:bottom w:val="none" w:sz="0" w:space="0" w:color="auto"/>
                                <w:right w:val="none" w:sz="0" w:space="0" w:color="auto"/>
                              </w:divBdr>
                              <w:divsChild>
                                <w:div w:id="917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9618">
                          <w:marLeft w:val="0"/>
                          <w:marRight w:val="0"/>
                          <w:marTop w:val="0"/>
                          <w:marBottom w:val="750"/>
                          <w:divBdr>
                            <w:top w:val="none" w:sz="0" w:space="0" w:color="auto"/>
                            <w:left w:val="none" w:sz="0" w:space="0" w:color="auto"/>
                            <w:bottom w:val="none" w:sz="0" w:space="0" w:color="auto"/>
                            <w:right w:val="none" w:sz="0" w:space="0" w:color="auto"/>
                          </w:divBdr>
                          <w:divsChild>
                            <w:div w:id="963269830">
                              <w:marLeft w:val="0"/>
                              <w:marRight w:val="0"/>
                              <w:marTop w:val="0"/>
                              <w:marBottom w:val="0"/>
                              <w:divBdr>
                                <w:top w:val="none" w:sz="0" w:space="0" w:color="auto"/>
                                <w:left w:val="none" w:sz="0" w:space="0" w:color="auto"/>
                                <w:bottom w:val="none" w:sz="0" w:space="0" w:color="auto"/>
                                <w:right w:val="none" w:sz="0" w:space="0" w:color="auto"/>
                              </w:divBdr>
                            </w:div>
                            <w:div w:id="1266886677">
                              <w:marLeft w:val="0"/>
                              <w:marRight w:val="0"/>
                              <w:marTop w:val="0"/>
                              <w:marBottom w:val="0"/>
                              <w:divBdr>
                                <w:top w:val="none" w:sz="0" w:space="0" w:color="auto"/>
                                <w:left w:val="none" w:sz="0" w:space="0" w:color="auto"/>
                                <w:bottom w:val="none" w:sz="0" w:space="0" w:color="auto"/>
                                <w:right w:val="none" w:sz="0" w:space="0" w:color="auto"/>
                              </w:divBdr>
                            </w:div>
                          </w:divsChild>
                        </w:div>
                        <w:div w:id="362168020">
                          <w:marLeft w:val="0"/>
                          <w:marRight w:val="0"/>
                          <w:marTop w:val="0"/>
                          <w:marBottom w:val="0"/>
                          <w:divBdr>
                            <w:top w:val="none" w:sz="0" w:space="0" w:color="auto"/>
                            <w:left w:val="none" w:sz="0" w:space="0" w:color="auto"/>
                            <w:bottom w:val="none" w:sz="0" w:space="0" w:color="auto"/>
                            <w:right w:val="none" w:sz="0" w:space="0" w:color="auto"/>
                          </w:divBdr>
                          <w:divsChild>
                            <w:div w:id="1998219495">
                              <w:marLeft w:val="0"/>
                              <w:marRight w:val="4875"/>
                              <w:marTop w:val="0"/>
                              <w:marBottom w:val="0"/>
                              <w:divBdr>
                                <w:top w:val="none" w:sz="0" w:space="0" w:color="auto"/>
                                <w:left w:val="none" w:sz="0" w:space="0" w:color="auto"/>
                                <w:bottom w:val="none" w:sz="0" w:space="0" w:color="auto"/>
                                <w:right w:val="none" w:sz="0" w:space="0" w:color="auto"/>
                              </w:divBdr>
                              <w:divsChild>
                                <w:div w:id="166793889">
                                  <w:marLeft w:val="0"/>
                                  <w:marRight w:val="0"/>
                                  <w:marTop w:val="0"/>
                                  <w:marBottom w:val="0"/>
                                  <w:divBdr>
                                    <w:top w:val="none" w:sz="0" w:space="0" w:color="auto"/>
                                    <w:left w:val="none" w:sz="0" w:space="0" w:color="auto"/>
                                    <w:bottom w:val="none" w:sz="0" w:space="0" w:color="auto"/>
                                    <w:right w:val="none" w:sz="0" w:space="0" w:color="auto"/>
                                  </w:divBdr>
                                </w:div>
                                <w:div w:id="1088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259455">
      <w:bodyDiv w:val="1"/>
      <w:marLeft w:val="0"/>
      <w:marRight w:val="0"/>
      <w:marTop w:val="0"/>
      <w:marBottom w:val="0"/>
      <w:divBdr>
        <w:top w:val="none" w:sz="0" w:space="0" w:color="auto"/>
        <w:left w:val="none" w:sz="0" w:space="0" w:color="auto"/>
        <w:bottom w:val="none" w:sz="0" w:space="0" w:color="auto"/>
        <w:right w:val="none" w:sz="0" w:space="0" w:color="auto"/>
      </w:divBdr>
      <w:divsChild>
        <w:div w:id="328867838">
          <w:marLeft w:val="0"/>
          <w:marRight w:val="0"/>
          <w:marTop w:val="0"/>
          <w:marBottom w:val="0"/>
          <w:divBdr>
            <w:top w:val="none" w:sz="0" w:space="0" w:color="auto"/>
            <w:left w:val="none" w:sz="0" w:space="0" w:color="auto"/>
            <w:bottom w:val="none" w:sz="0" w:space="0" w:color="auto"/>
            <w:right w:val="none" w:sz="0" w:space="0" w:color="auto"/>
          </w:divBdr>
        </w:div>
        <w:div w:id="1444610519">
          <w:marLeft w:val="0"/>
          <w:marRight w:val="0"/>
          <w:marTop w:val="0"/>
          <w:marBottom w:val="0"/>
          <w:divBdr>
            <w:top w:val="none" w:sz="0" w:space="0" w:color="auto"/>
            <w:left w:val="none" w:sz="0" w:space="0" w:color="auto"/>
            <w:bottom w:val="none" w:sz="0" w:space="0" w:color="auto"/>
            <w:right w:val="none" w:sz="0" w:space="0" w:color="auto"/>
          </w:divBdr>
        </w:div>
      </w:divsChild>
    </w:div>
    <w:div w:id="611672879">
      <w:bodyDiv w:val="1"/>
      <w:marLeft w:val="0"/>
      <w:marRight w:val="0"/>
      <w:marTop w:val="0"/>
      <w:marBottom w:val="0"/>
      <w:divBdr>
        <w:top w:val="none" w:sz="0" w:space="0" w:color="auto"/>
        <w:left w:val="none" w:sz="0" w:space="0" w:color="auto"/>
        <w:bottom w:val="none" w:sz="0" w:space="0" w:color="auto"/>
        <w:right w:val="none" w:sz="0" w:space="0" w:color="auto"/>
      </w:divBdr>
      <w:divsChild>
        <w:div w:id="677584162">
          <w:marLeft w:val="0"/>
          <w:marRight w:val="0"/>
          <w:marTop w:val="0"/>
          <w:marBottom w:val="0"/>
          <w:divBdr>
            <w:top w:val="none" w:sz="0" w:space="0" w:color="auto"/>
            <w:left w:val="none" w:sz="0" w:space="0" w:color="auto"/>
            <w:bottom w:val="none" w:sz="0" w:space="0" w:color="auto"/>
            <w:right w:val="none" w:sz="0" w:space="0" w:color="auto"/>
          </w:divBdr>
        </w:div>
      </w:divsChild>
    </w:div>
    <w:div w:id="807824680">
      <w:bodyDiv w:val="1"/>
      <w:marLeft w:val="0"/>
      <w:marRight w:val="0"/>
      <w:marTop w:val="0"/>
      <w:marBottom w:val="0"/>
      <w:divBdr>
        <w:top w:val="none" w:sz="0" w:space="0" w:color="auto"/>
        <w:left w:val="none" w:sz="0" w:space="0" w:color="auto"/>
        <w:bottom w:val="none" w:sz="0" w:space="0" w:color="auto"/>
        <w:right w:val="none" w:sz="0" w:space="0" w:color="auto"/>
      </w:divBdr>
    </w:div>
    <w:div w:id="1225989355">
      <w:bodyDiv w:val="1"/>
      <w:marLeft w:val="0"/>
      <w:marRight w:val="0"/>
      <w:marTop w:val="0"/>
      <w:marBottom w:val="0"/>
      <w:divBdr>
        <w:top w:val="none" w:sz="0" w:space="0" w:color="auto"/>
        <w:left w:val="none" w:sz="0" w:space="0" w:color="auto"/>
        <w:bottom w:val="none" w:sz="0" w:space="0" w:color="auto"/>
        <w:right w:val="none" w:sz="0" w:space="0" w:color="auto"/>
      </w:divBdr>
    </w:div>
    <w:div w:id="1370228563">
      <w:bodyDiv w:val="1"/>
      <w:marLeft w:val="0"/>
      <w:marRight w:val="0"/>
      <w:marTop w:val="0"/>
      <w:marBottom w:val="0"/>
      <w:divBdr>
        <w:top w:val="none" w:sz="0" w:space="0" w:color="auto"/>
        <w:left w:val="none" w:sz="0" w:space="0" w:color="auto"/>
        <w:bottom w:val="none" w:sz="0" w:space="0" w:color="auto"/>
        <w:right w:val="none" w:sz="0" w:space="0" w:color="auto"/>
      </w:divBdr>
    </w:div>
    <w:div w:id="1937204262">
      <w:bodyDiv w:val="1"/>
      <w:marLeft w:val="0"/>
      <w:marRight w:val="0"/>
      <w:marTop w:val="0"/>
      <w:marBottom w:val="0"/>
      <w:divBdr>
        <w:top w:val="none" w:sz="0" w:space="0" w:color="auto"/>
        <w:left w:val="none" w:sz="0" w:space="0" w:color="auto"/>
        <w:bottom w:val="none" w:sz="0" w:space="0" w:color="auto"/>
        <w:right w:val="none" w:sz="0" w:space="0" w:color="auto"/>
      </w:divBdr>
    </w:div>
    <w:div w:id="1937207222">
      <w:bodyDiv w:val="1"/>
      <w:marLeft w:val="0"/>
      <w:marRight w:val="0"/>
      <w:marTop w:val="0"/>
      <w:marBottom w:val="0"/>
      <w:divBdr>
        <w:top w:val="none" w:sz="0" w:space="0" w:color="auto"/>
        <w:left w:val="none" w:sz="0" w:space="0" w:color="auto"/>
        <w:bottom w:val="none" w:sz="0" w:space="0" w:color="auto"/>
        <w:right w:val="none" w:sz="0" w:space="0" w:color="auto"/>
      </w:divBdr>
    </w:div>
    <w:div w:id="2095660289">
      <w:bodyDiv w:val="1"/>
      <w:marLeft w:val="0"/>
      <w:marRight w:val="0"/>
      <w:marTop w:val="0"/>
      <w:marBottom w:val="0"/>
      <w:divBdr>
        <w:top w:val="none" w:sz="0" w:space="0" w:color="auto"/>
        <w:left w:val="none" w:sz="0" w:space="0" w:color="auto"/>
        <w:bottom w:val="none" w:sz="0" w:space="0" w:color="auto"/>
        <w:right w:val="none" w:sz="0" w:space="0" w:color="auto"/>
      </w:divBdr>
      <w:divsChild>
        <w:div w:id="683746947">
          <w:marLeft w:val="0"/>
          <w:marRight w:val="0"/>
          <w:marTop w:val="105"/>
          <w:marBottom w:val="105"/>
          <w:divBdr>
            <w:top w:val="none" w:sz="0" w:space="0" w:color="auto"/>
            <w:left w:val="none" w:sz="0" w:space="0" w:color="auto"/>
            <w:bottom w:val="none" w:sz="0" w:space="0" w:color="auto"/>
            <w:right w:val="none" w:sz="0" w:space="0" w:color="auto"/>
          </w:divBdr>
        </w:div>
        <w:div w:id="1227182494">
          <w:marLeft w:val="0"/>
          <w:marRight w:val="0"/>
          <w:marTop w:val="0"/>
          <w:marBottom w:val="0"/>
          <w:divBdr>
            <w:top w:val="none" w:sz="0" w:space="0" w:color="auto"/>
            <w:left w:val="none" w:sz="0" w:space="0" w:color="auto"/>
            <w:bottom w:val="none" w:sz="0" w:space="0" w:color="auto"/>
            <w:right w:val="none" w:sz="0" w:space="0" w:color="auto"/>
          </w:divBdr>
          <w:divsChild>
            <w:div w:id="1879462683">
              <w:marLeft w:val="0"/>
              <w:marRight w:val="0"/>
              <w:marTop w:val="0"/>
              <w:marBottom w:val="0"/>
              <w:divBdr>
                <w:top w:val="none" w:sz="0" w:space="0" w:color="auto"/>
                <w:left w:val="none" w:sz="0" w:space="0" w:color="auto"/>
                <w:bottom w:val="none" w:sz="0" w:space="0" w:color="auto"/>
                <w:right w:val="none" w:sz="0" w:space="0" w:color="auto"/>
              </w:divBdr>
              <w:divsChild>
                <w:div w:id="252469655">
                  <w:marLeft w:val="0"/>
                  <w:marRight w:val="0"/>
                  <w:marTop w:val="0"/>
                  <w:marBottom w:val="0"/>
                  <w:divBdr>
                    <w:top w:val="none" w:sz="0" w:space="0" w:color="auto"/>
                    <w:left w:val="none" w:sz="0" w:space="0" w:color="auto"/>
                    <w:bottom w:val="none" w:sz="0" w:space="0" w:color="auto"/>
                    <w:right w:val="none" w:sz="0" w:space="0" w:color="auto"/>
                  </w:divBdr>
                  <w:divsChild>
                    <w:div w:id="1043098425">
                      <w:marLeft w:val="0"/>
                      <w:marRight w:val="0"/>
                      <w:marTop w:val="0"/>
                      <w:marBottom w:val="0"/>
                      <w:divBdr>
                        <w:top w:val="none" w:sz="0" w:space="0" w:color="auto"/>
                        <w:left w:val="none" w:sz="0" w:space="0" w:color="auto"/>
                        <w:bottom w:val="none" w:sz="0" w:space="0" w:color="auto"/>
                        <w:right w:val="none" w:sz="0" w:space="0" w:color="auto"/>
                      </w:divBdr>
                      <w:divsChild>
                        <w:div w:id="366024211">
                          <w:marLeft w:val="0"/>
                          <w:marRight w:val="0"/>
                          <w:marTop w:val="0"/>
                          <w:marBottom w:val="0"/>
                          <w:divBdr>
                            <w:top w:val="none" w:sz="0" w:space="0" w:color="auto"/>
                            <w:left w:val="none" w:sz="0" w:space="0" w:color="auto"/>
                            <w:bottom w:val="none" w:sz="0" w:space="0" w:color="auto"/>
                            <w:right w:val="none" w:sz="0" w:space="0" w:color="auto"/>
                          </w:divBdr>
                        </w:div>
                        <w:div w:id="1703242899">
                          <w:marLeft w:val="0"/>
                          <w:marRight w:val="0"/>
                          <w:marTop w:val="0"/>
                          <w:marBottom w:val="0"/>
                          <w:divBdr>
                            <w:top w:val="none" w:sz="0" w:space="0" w:color="auto"/>
                            <w:left w:val="none" w:sz="0" w:space="0" w:color="auto"/>
                            <w:bottom w:val="none" w:sz="0" w:space="0" w:color="auto"/>
                            <w:right w:val="none" w:sz="0" w:space="0" w:color="auto"/>
                          </w:divBdr>
                        </w:div>
                        <w:div w:id="1872303391">
                          <w:marLeft w:val="0"/>
                          <w:marRight w:val="0"/>
                          <w:marTop w:val="0"/>
                          <w:marBottom w:val="0"/>
                          <w:divBdr>
                            <w:top w:val="none" w:sz="0" w:space="0" w:color="auto"/>
                            <w:left w:val="none" w:sz="0" w:space="0" w:color="auto"/>
                            <w:bottom w:val="none" w:sz="0" w:space="0" w:color="auto"/>
                            <w:right w:val="none" w:sz="0" w:space="0" w:color="auto"/>
                          </w:divBdr>
                        </w:div>
                        <w:div w:id="1072966667">
                          <w:marLeft w:val="0"/>
                          <w:marRight w:val="0"/>
                          <w:marTop w:val="0"/>
                          <w:marBottom w:val="0"/>
                          <w:divBdr>
                            <w:top w:val="none" w:sz="0" w:space="0" w:color="auto"/>
                            <w:left w:val="none" w:sz="0" w:space="0" w:color="auto"/>
                            <w:bottom w:val="none" w:sz="0" w:space="0" w:color="auto"/>
                            <w:right w:val="none" w:sz="0" w:space="0" w:color="auto"/>
                          </w:divBdr>
                          <w:divsChild>
                            <w:div w:id="498470778">
                              <w:marLeft w:val="0"/>
                              <w:marRight w:val="0"/>
                              <w:marTop w:val="0"/>
                              <w:marBottom w:val="0"/>
                              <w:divBdr>
                                <w:top w:val="none" w:sz="0" w:space="0" w:color="auto"/>
                                <w:left w:val="none" w:sz="0" w:space="0" w:color="auto"/>
                                <w:bottom w:val="none" w:sz="0" w:space="0" w:color="auto"/>
                                <w:right w:val="none" w:sz="0" w:space="0" w:color="auto"/>
                              </w:divBdr>
                              <w:divsChild>
                                <w:div w:id="1797261934">
                                  <w:marLeft w:val="0"/>
                                  <w:marRight w:val="0"/>
                                  <w:marTop w:val="0"/>
                                  <w:marBottom w:val="0"/>
                                  <w:divBdr>
                                    <w:top w:val="none" w:sz="0" w:space="0" w:color="auto"/>
                                    <w:left w:val="none" w:sz="0" w:space="0" w:color="auto"/>
                                    <w:bottom w:val="none" w:sz="0" w:space="0" w:color="auto"/>
                                    <w:right w:val="none" w:sz="0" w:space="0" w:color="auto"/>
                                  </w:divBdr>
                                  <w:divsChild>
                                    <w:div w:id="13965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69039">
          <w:marLeft w:val="0"/>
          <w:marRight w:val="0"/>
          <w:marTop w:val="0"/>
          <w:marBottom w:val="0"/>
          <w:divBdr>
            <w:top w:val="none" w:sz="0" w:space="0" w:color="auto"/>
            <w:left w:val="none" w:sz="0" w:space="0" w:color="auto"/>
            <w:bottom w:val="none" w:sz="0" w:space="0" w:color="auto"/>
            <w:right w:val="none" w:sz="0" w:space="0" w:color="auto"/>
          </w:divBdr>
          <w:divsChild>
            <w:div w:id="773017533">
              <w:marLeft w:val="0"/>
              <w:marRight w:val="0"/>
              <w:marTop w:val="0"/>
              <w:marBottom w:val="0"/>
              <w:divBdr>
                <w:top w:val="none" w:sz="0" w:space="0" w:color="auto"/>
                <w:left w:val="none" w:sz="0" w:space="0" w:color="auto"/>
                <w:bottom w:val="none" w:sz="0" w:space="0" w:color="auto"/>
                <w:right w:val="none" w:sz="0" w:space="0" w:color="auto"/>
              </w:divBdr>
              <w:divsChild>
                <w:div w:id="678627453">
                  <w:marLeft w:val="0"/>
                  <w:marRight w:val="0"/>
                  <w:marTop w:val="0"/>
                  <w:marBottom w:val="0"/>
                  <w:divBdr>
                    <w:top w:val="none" w:sz="0" w:space="0" w:color="auto"/>
                    <w:left w:val="none" w:sz="0" w:space="0" w:color="auto"/>
                    <w:bottom w:val="none" w:sz="0" w:space="0" w:color="auto"/>
                    <w:right w:val="none" w:sz="0" w:space="0" w:color="auto"/>
                  </w:divBdr>
                  <w:divsChild>
                    <w:div w:id="50733853">
                      <w:marLeft w:val="0"/>
                      <w:marRight w:val="0"/>
                      <w:marTop w:val="0"/>
                      <w:marBottom w:val="0"/>
                      <w:divBdr>
                        <w:top w:val="none" w:sz="0" w:space="0" w:color="auto"/>
                        <w:left w:val="none" w:sz="0" w:space="0" w:color="auto"/>
                        <w:bottom w:val="none" w:sz="0" w:space="0" w:color="auto"/>
                        <w:right w:val="none" w:sz="0" w:space="0" w:color="auto"/>
                      </w:divBdr>
                      <w:divsChild>
                        <w:div w:id="1450781335">
                          <w:marLeft w:val="0"/>
                          <w:marRight w:val="0"/>
                          <w:marTop w:val="0"/>
                          <w:marBottom w:val="0"/>
                          <w:divBdr>
                            <w:top w:val="none" w:sz="0" w:space="0" w:color="auto"/>
                            <w:left w:val="none" w:sz="0" w:space="0" w:color="auto"/>
                            <w:bottom w:val="none" w:sz="0" w:space="0" w:color="auto"/>
                            <w:right w:val="none" w:sz="0" w:space="0" w:color="auto"/>
                          </w:divBdr>
                          <w:divsChild>
                            <w:div w:id="991985538">
                              <w:marLeft w:val="0"/>
                              <w:marRight w:val="0"/>
                              <w:marTop w:val="0"/>
                              <w:marBottom w:val="0"/>
                              <w:divBdr>
                                <w:top w:val="none" w:sz="0" w:space="0" w:color="auto"/>
                                <w:left w:val="none" w:sz="0" w:space="0" w:color="auto"/>
                                <w:bottom w:val="none" w:sz="0" w:space="0" w:color="auto"/>
                                <w:right w:val="none" w:sz="0" w:space="0" w:color="auto"/>
                              </w:divBdr>
                              <w:divsChild>
                                <w:div w:id="68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279293">
          <w:marLeft w:val="0"/>
          <w:marRight w:val="0"/>
          <w:marTop w:val="0"/>
          <w:marBottom w:val="0"/>
          <w:divBdr>
            <w:top w:val="none" w:sz="0" w:space="0" w:color="auto"/>
            <w:left w:val="none" w:sz="0" w:space="0" w:color="auto"/>
            <w:bottom w:val="none" w:sz="0" w:space="0" w:color="auto"/>
            <w:right w:val="none" w:sz="0" w:space="0" w:color="auto"/>
          </w:divBdr>
          <w:divsChild>
            <w:div w:id="1337271374">
              <w:marLeft w:val="0"/>
              <w:marRight w:val="0"/>
              <w:marTop w:val="0"/>
              <w:marBottom w:val="0"/>
              <w:divBdr>
                <w:top w:val="none" w:sz="0" w:space="0" w:color="auto"/>
                <w:left w:val="none" w:sz="0" w:space="0" w:color="auto"/>
                <w:bottom w:val="none" w:sz="0" w:space="0" w:color="auto"/>
                <w:right w:val="none" w:sz="0" w:space="0" w:color="auto"/>
              </w:divBdr>
              <w:divsChild>
                <w:div w:id="920913058">
                  <w:marLeft w:val="0"/>
                  <w:marRight w:val="0"/>
                  <w:marTop w:val="0"/>
                  <w:marBottom w:val="0"/>
                  <w:divBdr>
                    <w:top w:val="none" w:sz="0" w:space="0" w:color="auto"/>
                    <w:left w:val="none" w:sz="0" w:space="0" w:color="auto"/>
                    <w:bottom w:val="none" w:sz="0" w:space="0" w:color="auto"/>
                    <w:right w:val="none" w:sz="0" w:space="0" w:color="auto"/>
                  </w:divBdr>
                  <w:divsChild>
                    <w:div w:id="999502866">
                      <w:marLeft w:val="0"/>
                      <w:marRight w:val="0"/>
                      <w:marTop w:val="0"/>
                      <w:marBottom w:val="0"/>
                      <w:divBdr>
                        <w:top w:val="none" w:sz="0" w:space="0" w:color="auto"/>
                        <w:left w:val="none" w:sz="0" w:space="0" w:color="auto"/>
                        <w:bottom w:val="none" w:sz="0" w:space="0" w:color="auto"/>
                        <w:right w:val="none" w:sz="0" w:space="0" w:color="auto"/>
                      </w:divBdr>
                      <w:divsChild>
                        <w:div w:id="779378300">
                          <w:marLeft w:val="0"/>
                          <w:marRight w:val="0"/>
                          <w:marTop w:val="0"/>
                          <w:marBottom w:val="0"/>
                          <w:divBdr>
                            <w:top w:val="none" w:sz="0" w:space="0" w:color="auto"/>
                            <w:left w:val="none" w:sz="0" w:space="0" w:color="auto"/>
                            <w:bottom w:val="none" w:sz="0" w:space="0" w:color="auto"/>
                            <w:right w:val="none" w:sz="0" w:space="0" w:color="auto"/>
                          </w:divBdr>
                          <w:divsChild>
                            <w:div w:id="514080960">
                              <w:marLeft w:val="0"/>
                              <w:marRight w:val="0"/>
                              <w:marTop w:val="0"/>
                              <w:marBottom w:val="0"/>
                              <w:divBdr>
                                <w:top w:val="none" w:sz="0" w:space="0" w:color="auto"/>
                                <w:left w:val="none" w:sz="0" w:space="0" w:color="auto"/>
                                <w:bottom w:val="none" w:sz="0" w:space="0" w:color="auto"/>
                                <w:right w:val="none" w:sz="0" w:space="0" w:color="auto"/>
                              </w:divBdr>
                              <w:divsChild>
                                <w:div w:id="1662418748">
                                  <w:marLeft w:val="0"/>
                                  <w:marRight w:val="0"/>
                                  <w:marTop w:val="0"/>
                                  <w:marBottom w:val="0"/>
                                  <w:divBdr>
                                    <w:top w:val="none" w:sz="0" w:space="0" w:color="auto"/>
                                    <w:left w:val="none" w:sz="0" w:space="0" w:color="auto"/>
                                    <w:bottom w:val="none" w:sz="0" w:space="0" w:color="auto"/>
                                    <w:right w:val="none" w:sz="0" w:space="0" w:color="auto"/>
                                  </w:divBdr>
                                </w:div>
                                <w:div w:id="1026558323">
                                  <w:marLeft w:val="0"/>
                                  <w:marRight w:val="0"/>
                                  <w:marTop w:val="0"/>
                                  <w:marBottom w:val="0"/>
                                  <w:divBdr>
                                    <w:top w:val="none" w:sz="0" w:space="0" w:color="auto"/>
                                    <w:left w:val="none" w:sz="0" w:space="0" w:color="auto"/>
                                    <w:bottom w:val="none" w:sz="0" w:space="0" w:color="auto"/>
                                    <w:right w:val="none" w:sz="0" w:space="0" w:color="auto"/>
                                  </w:divBdr>
                                </w:div>
                              </w:divsChild>
                            </w:div>
                            <w:div w:id="1146435919">
                              <w:marLeft w:val="0"/>
                              <w:marRight w:val="0"/>
                              <w:marTop w:val="0"/>
                              <w:marBottom w:val="0"/>
                              <w:divBdr>
                                <w:top w:val="none" w:sz="0" w:space="0" w:color="auto"/>
                                <w:left w:val="none" w:sz="0" w:space="0" w:color="auto"/>
                                <w:bottom w:val="none" w:sz="0" w:space="0" w:color="auto"/>
                                <w:right w:val="none" w:sz="0" w:space="0" w:color="auto"/>
                              </w:divBdr>
                              <w:divsChild>
                                <w:div w:id="5735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02194">
                          <w:marLeft w:val="0"/>
                          <w:marRight w:val="0"/>
                          <w:marTop w:val="0"/>
                          <w:marBottom w:val="750"/>
                          <w:divBdr>
                            <w:top w:val="none" w:sz="0" w:space="0" w:color="auto"/>
                            <w:left w:val="none" w:sz="0" w:space="0" w:color="auto"/>
                            <w:bottom w:val="none" w:sz="0" w:space="0" w:color="auto"/>
                            <w:right w:val="none" w:sz="0" w:space="0" w:color="auto"/>
                          </w:divBdr>
                          <w:divsChild>
                            <w:div w:id="1687247333">
                              <w:marLeft w:val="0"/>
                              <w:marRight w:val="0"/>
                              <w:marTop w:val="0"/>
                              <w:marBottom w:val="0"/>
                              <w:divBdr>
                                <w:top w:val="none" w:sz="0" w:space="0" w:color="auto"/>
                                <w:left w:val="none" w:sz="0" w:space="0" w:color="auto"/>
                                <w:bottom w:val="none" w:sz="0" w:space="0" w:color="auto"/>
                                <w:right w:val="none" w:sz="0" w:space="0" w:color="auto"/>
                              </w:divBdr>
                            </w:div>
                            <w:div w:id="1406100772">
                              <w:marLeft w:val="0"/>
                              <w:marRight w:val="0"/>
                              <w:marTop w:val="0"/>
                              <w:marBottom w:val="0"/>
                              <w:divBdr>
                                <w:top w:val="none" w:sz="0" w:space="0" w:color="auto"/>
                                <w:left w:val="none" w:sz="0" w:space="0" w:color="auto"/>
                                <w:bottom w:val="none" w:sz="0" w:space="0" w:color="auto"/>
                                <w:right w:val="none" w:sz="0" w:space="0" w:color="auto"/>
                              </w:divBdr>
                            </w:div>
                          </w:divsChild>
                        </w:div>
                        <w:div w:id="80831810">
                          <w:marLeft w:val="0"/>
                          <w:marRight w:val="0"/>
                          <w:marTop w:val="0"/>
                          <w:marBottom w:val="0"/>
                          <w:divBdr>
                            <w:top w:val="none" w:sz="0" w:space="0" w:color="auto"/>
                            <w:left w:val="none" w:sz="0" w:space="0" w:color="auto"/>
                            <w:bottom w:val="none" w:sz="0" w:space="0" w:color="auto"/>
                            <w:right w:val="none" w:sz="0" w:space="0" w:color="auto"/>
                          </w:divBdr>
                          <w:divsChild>
                            <w:div w:id="98139081">
                              <w:marLeft w:val="0"/>
                              <w:marRight w:val="4875"/>
                              <w:marTop w:val="0"/>
                              <w:marBottom w:val="0"/>
                              <w:divBdr>
                                <w:top w:val="none" w:sz="0" w:space="0" w:color="auto"/>
                                <w:left w:val="none" w:sz="0" w:space="0" w:color="auto"/>
                                <w:bottom w:val="none" w:sz="0" w:space="0" w:color="auto"/>
                                <w:right w:val="none" w:sz="0" w:space="0" w:color="auto"/>
                              </w:divBdr>
                              <w:divsChild>
                                <w:div w:id="1475759948">
                                  <w:marLeft w:val="0"/>
                                  <w:marRight w:val="0"/>
                                  <w:marTop w:val="0"/>
                                  <w:marBottom w:val="0"/>
                                  <w:divBdr>
                                    <w:top w:val="none" w:sz="0" w:space="0" w:color="auto"/>
                                    <w:left w:val="none" w:sz="0" w:space="0" w:color="auto"/>
                                    <w:bottom w:val="none" w:sz="0" w:space="0" w:color="auto"/>
                                    <w:right w:val="none" w:sz="0" w:space="0" w:color="auto"/>
                                  </w:divBdr>
                                </w:div>
                                <w:div w:id="775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aya_sobstvennostmz/" TargetMode="External"/><Relationship Id="rId13" Type="http://schemas.openxmlformats.org/officeDocument/2006/relationships/hyperlink" Target="http://pandia.ru/text/category/yekspertiza_proektov/" TargetMode="External"/><Relationship Id="rId18" Type="http://schemas.openxmlformats.org/officeDocument/2006/relationships/hyperlink" Target="http://pandia.ru/text/category/maloe_predprinimatelmzstvo/" TargetMode="External"/><Relationship Id="rId3" Type="http://schemas.openxmlformats.org/officeDocument/2006/relationships/settings" Target="settings.xml"/><Relationship Id="rId21" Type="http://schemas.openxmlformats.org/officeDocument/2006/relationships/hyperlink" Target="http://pandia.ru/text/category/protokoli_zasedanij/" TargetMode="External"/><Relationship Id="rId7" Type="http://schemas.openxmlformats.org/officeDocument/2006/relationships/hyperlink" Target="http://pandia.ru/text/category/srednee_predprinimatelmzstvo/" TargetMode="External"/><Relationship Id="rId12" Type="http://schemas.openxmlformats.org/officeDocument/2006/relationships/hyperlink" Target="http://pandia.ru/text/category/pravovie_akti/" TargetMode="External"/><Relationship Id="rId17" Type="http://schemas.openxmlformats.org/officeDocument/2006/relationships/hyperlink" Target="http://pandia.ru/text/category/prava_i_obyazannosti_grazhdan/" TargetMode="External"/><Relationship Id="rId2" Type="http://schemas.openxmlformats.org/officeDocument/2006/relationships/styles" Target="styles.xml"/><Relationship Id="rId16" Type="http://schemas.openxmlformats.org/officeDocument/2006/relationships/hyperlink" Target="http://pandia.ru/text/category/sredstva_massovoj_informatcii/" TargetMode="External"/><Relationship Id="rId20" Type="http://schemas.openxmlformats.org/officeDocument/2006/relationships/hyperlink" Target="http://pandia.ru/text/category/munitcipalmznie_obrazovaniya/" TargetMode="External"/><Relationship Id="rId1" Type="http://schemas.openxmlformats.org/officeDocument/2006/relationships/numbering" Target="numbering.xml"/><Relationship Id="rId6" Type="http://schemas.openxmlformats.org/officeDocument/2006/relationships/hyperlink" Target="http://pandia.ru/text/category/organi_mestnogo_samoupravleniya/" TargetMode="External"/><Relationship Id="rId11" Type="http://schemas.openxmlformats.org/officeDocument/2006/relationships/hyperlink" Target="http://pandia.ru/text/category/zakoni__krasnodarskij_kraj/" TargetMode="External"/><Relationship Id="rId24" Type="http://schemas.openxmlformats.org/officeDocument/2006/relationships/theme" Target="theme/theme1.xml"/><Relationship Id="rId5" Type="http://schemas.openxmlformats.org/officeDocument/2006/relationships/hyperlink" Target="http://pandia.ru/text/category/6_oktyabrya/" TargetMode="External"/><Relationship Id="rId15" Type="http://schemas.openxmlformats.org/officeDocument/2006/relationships/hyperlink" Target="http://pandia.ru/text/category/obshestvenno_gosudarstvennie_obtzedineniya/" TargetMode="External"/><Relationship Id="rId23" Type="http://schemas.openxmlformats.org/officeDocument/2006/relationships/fontTable" Target="fontTable.xml"/><Relationship Id="rId10" Type="http://schemas.openxmlformats.org/officeDocument/2006/relationships/hyperlink" Target="http://pandia.ru/text/category/konstitutciya_rossijskoj_federatcii/" TargetMode="External"/><Relationship Id="rId19" Type="http://schemas.openxmlformats.org/officeDocument/2006/relationships/hyperlink" Target="http://pandia.ru/text/category/programmi_razvitiya/" TargetMode="External"/><Relationship Id="rId4" Type="http://schemas.openxmlformats.org/officeDocument/2006/relationships/webSettings" Target="webSettings.xml"/><Relationship Id="rId9" Type="http://schemas.openxmlformats.org/officeDocument/2006/relationships/hyperlink" Target="http://pandia.ru/text/category/predprinimatelmzskaya_deyatelmznostmz/" TargetMode="External"/><Relationship Id="rId14" Type="http://schemas.openxmlformats.org/officeDocument/2006/relationships/hyperlink" Target="http://pandia.ru/text/category/normi_prava/" TargetMode="External"/><Relationship Id="rId22" Type="http://schemas.openxmlformats.org/officeDocument/2006/relationships/hyperlink" Target="http://pandia.ru/text/category/protokoli_obshih_sobra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Тюрина</dc:creator>
  <cp:keywords/>
  <dc:description/>
  <cp:lastModifiedBy>Тюрина</cp:lastModifiedBy>
  <cp:revision>7</cp:revision>
  <cp:lastPrinted>2017-09-27T04:23:00Z</cp:lastPrinted>
  <dcterms:created xsi:type="dcterms:W3CDTF">2017-09-26T04:29:00Z</dcterms:created>
  <dcterms:modified xsi:type="dcterms:W3CDTF">2017-09-27T04:23:00Z</dcterms:modified>
</cp:coreProperties>
</file>